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668" w:rsidRDefault="00AB1668">
      <w:pPr>
        <w:jc w:val="center"/>
        <w:rPr>
          <w:rFonts w:eastAsia="ＭＳ ゴシック"/>
          <w:sz w:val="22"/>
        </w:rPr>
      </w:pPr>
      <w:r>
        <w:rPr>
          <w:rFonts w:eastAsia="ＭＳ ゴシック" w:hint="eastAsia"/>
          <w:sz w:val="22"/>
        </w:rPr>
        <w:t>九州工業大学マイクロ化総合技術センター機器利用等取扱要項</w:t>
      </w:r>
    </w:p>
    <w:p w:rsidR="00AB1668" w:rsidRDefault="00AB1668"/>
    <w:p w:rsidR="00AB1668" w:rsidRDefault="00F07406">
      <w:pPr>
        <w:tabs>
          <w:tab w:val="left" w:pos="6579"/>
        </w:tabs>
      </w:pPr>
      <w:r>
        <w:rPr>
          <w:noProof/>
        </w:rPr>
        <mc:AlternateContent>
          <mc:Choice Requires="wps">
            <w:drawing>
              <wp:anchor distT="0" distB="0" distL="114300" distR="114300" simplePos="0" relativeHeight="251655680" behindDoc="0" locked="0" layoutInCell="1" allowOverlap="1">
                <wp:simplePos x="0" y="0"/>
                <wp:positionH relativeFrom="column">
                  <wp:posOffset>4032885</wp:posOffset>
                </wp:positionH>
                <wp:positionV relativeFrom="paragraph">
                  <wp:posOffset>0</wp:posOffset>
                </wp:positionV>
                <wp:extent cx="1807845" cy="369570"/>
                <wp:effectExtent l="9525" t="5080" r="11430" b="63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C55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317.55pt;margin-top:0;width:142.35pt;height:2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B1igIAACA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">
                <v:textbox inset="5.85pt,.7pt,5.85pt,.7pt"/>
              </v:shape>
            </w:pict>
          </mc:Fallback>
        </mc:AlternateContent>
      </w:r>
      <w:r w:rsidR="00AB1668">
        <w:tab/>
      </w:r>
      <w:r w:rsidR="00AB1668">
        <w:rPr>
          <w:rFonts w:hint="eastAsia"/>
        </w:rPr>
        <w:t xml:space="preserve">平成１９年　３月１４日　</w:t>
      </w:r>
    </w:p>
    <w:p w:rsidR="00AB1668" w:rsidRDefault="00AB1668">
      <w:pPr>
        <w:tabs>
          <w:tab w:val="left" w:pos="6579"/>
        </w:tabs>
      </w:pPr>
      <w:r>
        <w:tab/>
      </w:r>
      <w:r>
        <w:rPr>
          <w:rFonts w:hint="eastAsia"/>
        </w:rPr>
        <w:t>学　　長　　　伺　　定</w:t>
      </w:r>
    </w:p>
    <w:p w:rsidR="00AB1668" w:rsidRDefault="00AB1668"/>
    <w:p w:rsidR="00AB1668" w:rsidRDefault="00AB1668">
      <w:pPr>
        <w:ind w:firstLineChars="100" w:firstLine="219"/>
      </w:pPr>
      <w:r>
        <w:rPr>
          <w:rFonts w:hint="eastAsia"/>
        </w:rPr>
        <w:t>（趣旨）</w:t>
      </w:r>
    </w:p>
    <w:p w:rsidR="00AB1668" w:rsidRDefault="00AB1668">
      <w:pPr>
        <w:ind w:left="219" w:hangingChars="100" w:hanging="219"/>
      </w:pPr>
      <w:r>
        <w:rPr>
          <w:rFonts w:hint="eastAsia"/>
        </w:rPr>
        <w:t>第１条　この要項は，九州工業大学マイクロ化総合技術センター規則（平成２年九工大規則第５号）第１６条の規定に基づき，集積回路や半導体デバイスの設計・製造，評価・観測（以下「設計製造等」という。）の受入れに係る機器の利用等の取扱いについて定めるものとする。</w:t>
      </w:r>
      <w:r>
        <w:rPr>
          <w:rFonts w:hint="eastAsia"/>
        </w:rPr>
        <w:t xml:space="preserve"> </w:t>
      </w:r>
    </w:p>
    <w:p w:rsidR="00AB1668" w:rsidRDefault="00AB1668"/>
    <w:p w:rsidR="00AB1668" w:rsidRDefault="00AB1668">
      <w:r>
        <w:rPr>
          <w:rFonts w:hint="eastAsia"/>
        </w:rPr>
        <w:t xml:space="preserve">　（申込みの方法）</w:t>
      </w:r>
    </w:p>
    <w:p w:rsidR="00AB1668" w:rsidRDefault="00AB1668">
      <w:r>
        <w:rPr>
          <w:rFonts w:hint="eastAsia"/>
        </w:rPr>
        <w:t>第２条　設計製造等の申込みは，</w:t>
      </w:r>
      <w:r>
        <w:rPr>
          <w:rFonts w:ascii="ＭＳ 明朝" w:hint="eastAsia"/>
        </w:rPr>
        <w:t>別記様式第１号</w:t>
      </w:r>
      <w:r>
        <w:rPr>
          <w:rFonts w:hint="eastAsia"/>
        </w:rPr>
        <w:t>により行うものとする。</w:t>
      </w:r>
    </w:p>
    <w:p w:rsidR="00AB1668" w:rsidRDefault="00AB1668"/>
    <w:p w:rsidR="00AB1668" w:rsidRDefault="00AB1668">
      <w:pPr>
        <w:rPr>
          <w:rFonts w:ascii="ＭＳ 明朝"/>
        </w:rPr>
      </w:pPr>
      <w:r>
        <w:rPr>
          <w:rFonts w:ascii="ＭＳ 明朝" w:hint="eastAsia"/>
        </w:rPr>
        <w:t xml:space="preserve">　（受入条件）</w:t>
      </w:r>
    </w:p>
    <w:p w:rsidR="00AB1668" w:rsidRDefault="00AB1668">
      <w:pPr>
        <w:rPr>
          <w:rFonts w:ascii="ＭＳ 明朝"/>
        </w:rPr>
      </w:pPr>
      <w:r>
        <w:rPr>
          <w:rFonts w:ascii="ＭＳ 明朝" w:hint="eastAsia"/>
        </w:rPr>
        <w:t>第３条　設計製造等の受入れの条件は，次の各号に掲げるものとする。</w:t>
      </w:r>
    </w:p>
    <w:p w:rsidR="00AB1668" w:rsidRDefault="00AB1668">
      <w:pPr>
        <w:ind w:leftChars="99" w:left="436" w:hangingChars="100" w:hanging="219"/>
        <w:rPr>
          <w:rFonts w:ascii="ＭＳ 明朝"/>
        </w:rPr>
      </w:pPr>
      <w:r>
        <w:rPr>
          <w:rFonts w:ascii="ＭＳ 明朝" w:hint="eastAsia"/>
        </w:rPr>
        <w:t>(1) 学内の設計製造等の料金は学内移算により行うものとする。</w:t>
      </w:r>
    </w:p>
    <w:p w:rsidR="00AB1668" w:rsidRDefault="00AB1668">
      <w:pPr>
        <w:ind w:leftChars="99" w:left="436" w:hangingChars="100" w:hanging="219"/>
        <w:rPr>
          <w:rFonts w:ascii="ＭＳ 明朝"/>
        </w:rPr>
      </w:pPr>
      <w:r>
        <w:rPr>
          <w:rFonts w:ascii="ＭＳ 明朝" w:hint="eastAsia"/>
        </w:rPr>
        <w:t>(2) 学外の設計製造等の料金は後納するものとする。</w:t>
      </w:r>
    </w:p>
    <w:p w:rsidR="00AB1668" w:rsidRDefault="00AB1668">
      <w:pPr>
        <w:ind w:left="219" w:hangingChars="100" w:hanging="219"/>
        <w:rPr>
          <w:rFonts w:ascii="ＭＳ 明朝"/>
        </w:rPr>
      </w:pPr>
      <w:r>
        <w:rPr>
          <w:rFonts w:ascii="ＭＳ 明朝" w:hint="eastAsia"/>
        </w:rPr>
        <w:t>２　次に掲げる場合には，委託者の受ける損害に対してマイクロ化総合技術センター（以下「センター」という。）はその責任を負わない。</w:t>
      </w:r>
    </w:p>
    <w:p w:rsidR="00AB1668" w:rsidRDefault="00AB1668">
      <w:pPr>
        <w:ind w:firstLineChars="98" w:firstLine="215"/>
        <w:rPr>
          <w:rFonts w:ascii="ＭＳ 明朝"/>
        </w:rPr>
      </w:pPr>
      <w:r>
        <w:rPr>
          <w:rFonts w:ascii="ＭＳ 明朝" w:hint="eastAsia"/>
        </w:rPr>
        <w:t>(1) やむを得ない事由によって設計製造等を中止したため損害が生じたとき。</w:t>
      </w:r>
    </w:p>
    <w:p w:rsidR="00AB1668" w:rsidRDefault="00AB1668">
      <w:pPr>
        <w:ind w:firstLineChars="98" w:firstLine="215"/>
        <w:rPr>
          <w:rFonts w:ascii="ＭＳ 明朝"/>
        </w:rPr>
      </w:pPr>
      <w:r>
        <w:rPr>
          <w:rFonts w:ascii="ＭＳ 明朝" w:hint="eastAsia"/>
        </w:rPr>
        <w:t>(2) 設計製造等を行うために提出された材料等（以下「材料等」という。）に損害が生じたとき。</w:t>
      </w:r>
    </w:p>
    <w:p w:rsidR="00AB1668" w:rsidRDefault="00AB1668">
      <w:pPr>
        <w:ind w:leftChars="98" w:left="430" w:hangingChars="98" w:hanging="215"/>
        <w:rPr>
          <w:rFonts w:ascii="ＭＳ 明朝"/>
        </w:rPr>
      </w:pPr>
      <w:r>
        <w:rPr>
          <w:rFonts w:ascii="ＭＳ 明朝" w:hint="eastAsia"/>
        </w:rPr>
        <w:t>(3) 第５項の場合において，センターの機器等を使用する者の責による事由によって損害が生じたとき。</w:t>
      </w:r>
    </w:p>
    <w:p w:rsidR="00AB1668" w:rsidRDefault="00AB1668">
      <w:pPr>
        <w:rPr>
          <w:rFonts w:ascii="ＭＳ 明朝"/>
        </w:rPr>
      </w:pPr>
      <w:r>
        <w:rPr>
          <w:rFonts w:ascii="ＭＳ 明朝" w:hint="eastAsia"/>
        </w:rPr>
        <w:t>３　材料等の搬入及び搬出は，すべて委託者が行うものとする。</w:t>
      </w:r>
    </w:p>
    <w:p w:rsidR="00AB1668" w:rsidRDefault="00AB1668">
      <w:pPr>
        <w:ind w:left="219" w:hangingChars="100" w:hanging="219"/>
        <w:rPr>
          <w:rFonts w:ascii="ＭＳ 明朝"/>
        </w:rPr>
      </w:pPr>
      <w:r>
        <w:rPr>
          <w:rFonts w:ascii="ＭＳ 明朝" w:hint="eastAsia"/>
        </w:rPr>
        <w:t>４　マイクロ化総合技術センター長（以下「センター長」という。）が受入れできないと判断した設計製造等については，受入れをしないことができる。</w:t>
      </w:r>
    </w:p>
    <w:p w:rsidR="00AB1668" w:rsidRDefault="00AB1668">
      <w:pPr>
        <w:ind w:left="219" w:hangingChars="100" w:hanging="219"/>
        <w:rPr>
          <w:rFonts w:ascii="ＭＳ 明朝"/>
        </w:rPr>
      </w:pPr>
      <w:r>
        <w:rPr>
          <w:rFonts w:ascii="ＭＳ 明朝" w:hint="eastAsia"/>
        </w:rPr>
        <w:t>５　委託者が学内担当者の指導・立会の下で直接センターの機器等を使用する場合は，別記様式第２号の使用申請書を提出し，同書の確認事項を遵守し設計製造等を行うこととする。ただし、使用者は、センター長が機器操作に習熟していると認めた者に限る。</w:t>
      </w:r>
    </w:p>
    <w:p w:rsidR="00AB1668" w:rsidRDefault="00AB1668">
      <w:pPr>
        <w:rPr>
          <w:rFonts w:ascii="ＭＳ 明朝"/>
        </w:rPr>
      </w:pPr>
    </w:p>
    <w:p w:rsidR="00AB1668" w:rsidRDefault="00AB1668">
      <w:pPr>
        <w:rPr>
          <w:rFonts w:ascii="ＭＳ 明朝"/>
        </w:rPr>
      </w:pPr>
      <w:r>
        <w:rPr>
          <w:rFonts w:ascii="ＭＳ 明朝" w:hint="eastAsia"/>
        </w:rPr>
        <w:t xml:space="preserve">　（受入れ及び結果の通知）</w:t>
      </w:r>
    </w:p>
    <w:p w:rsidR="00AB1668" w:rsidRDefault="00AB1668">
      <w:pPr>
        <w:ind w:left="219" w:hangingChars="100" w:hanging="219"/>
        <w:rPr>
          <w:rFonts w:ascii="ＭＳ 明朝"/>
        </w:rPr>
      </w:pPr>
      <w:r>
        <w:rPr>
          <w:rFonts w:ascii="ＭＳ 明朝" w:hint="eastAsia"/>
        </w:rPr>
        <w:t>第４条　設計製造等の受入れ及びその結果の通知は，センター長の定める手続を経て行うものとする。</w:t>
      </w:r>
    </w:p>
    <w:p w:rsidR="00AB1668" w:rsidRDefault="00AB1668">
      <w:pPr>
        <w:rPr>
          <w:rFonts w:ascii="ＭＳ 明朝"/>
        </w:rPr>
      </w:pPr>
    </w:p>
    <w:p w:rsidR="00AB1668" w:rsidRDefault="00AB1668">
      <w:pPr>
        <w:rPr>
          <w:rFonts w:ascii="ＭＳ 明朝"/>
        </w:rPr>
      </w:pPr>
      <w:r>
        <w:rPr>
          <w:rFonts w:ascii="ＭＳ 明朝" w:hint="eastAsia"/>
        </w:rPr>
        <w:t xml:space="preserve">　（秘密の保持等）</w:t>
      </w:r>
    </w:p>
    <w:p w:rsidR="00AB1668" w:rsidRDefault="00AB1668">
      <w:pPr>
        <w:ind w:left="219" w:hangingChars="100" w:hanging="219"/>
        <w:rPr>
          <w:rFonts w:ascii="ＭＳ 明朝"/>
        </w:rPr>
      </w:pPr>
      <w:r>
        <w:rPr>
          <w:rFonts w:ascii="ＭＳ 明朝" w:hint="eastAsia"/>
        </w:rPr>
        <w:t>第５条　センター及び委託者は、設計製造等の実施で知り得た相手方の秘密，知的財産権等を相手方の書面による同意なしに公開してはならない。</w:t>
      </w:r>
    </w:p>
    <w:p w:rsidR="00AB1668" w:rsidRDefault="00AB1668">
      <w:pPr>
        <w:ind w:left="219" w:hangingChars="100" w:hanging="219"/>
        <w:rPr>
          <w:rFonts w:ascii="ＭＳ 明朝"/>
        </w:rPr>
      </w:pPr>
      <w:r>
        <w:rPr>
          <w:rFonts w:ascii="ＭＳ 明朝" w:hint="eastAsia"/>
        </w:rPr>
        <w:t>２　測定で得られたデータを民間機関等からの委託者が公表する場合，原則として九州工業大学名を使用することはできない。また、九州工業大学を特定できる表現も同様とする。ただし、センター長が大学名の使用を許可した場合はこの限りでない。</w:t>
      </w:r>
    </w:p>
    <w:p w:rsidR="00AB1668" w:rsidRDefault="00AB1668">
      <w:pPr>
        <w:rPr>
          <w:rFonts w:ascii="ＭＳ 明朝"/>
        </w:rPr>
      </w:pPr>
    </w:p>
    <w:p w:rsidR="00AB1668" w:rsidRDefault="00AB1668">
      <w:pPr>
        <w:rPr>
          <w:rFonts w:ascii="ＭＳ 明朝"/>
        </w:rPr>
      </w:pPr>
      <w:r>
        <w:rPr>
          <w:rFonts w:ascii="ＭＳ 明朝" w:hint="eastAsia"/>
        </w:rPr>
        <w:t xml:space="preserve">　（設計製造等の料金）</w:t>
      </w:r>
    </w:p>
    <w:p w:rsidR="00AB1668" w:rsidRDefault="00AB1668">
      <w:pPr>
        <w:ind w:left="219" w:hangingChars="100" w:hanging="219"/>
        <w:rPr>
          <w:rFonts w:ascii="ＭＳ 明朝"/>
        </w:rPr>
      </w:pPr>
      <w:r>
        <w:rPr>
          <w:rFonts w:ascii="ＭＳ 明朝" w:hint="eastAsia"/>
        </w:rPr>
        <w:t>第６条　設計製造等による機器の利用料金は，別表のとおりとする。ただし，設計製造等の実施上，センター長が必要と認めて設計製造等のために機器の消耗品等の提供を要請した場合には，消耗品等に相当する額の料金を収納しないことができる。</w:t>
      </w:r>
    </w:p>
    <w:p w:rsidR="00AB1668" w:rsidRDefault="00AB1668">
      <w:pPr>
        <w:ind w:left="219" w:hangingChars="100" w:hanging="219"/>
        <w:rPr>
          <w:rFonts w:ascii="ＭＳ 明朝"/>
        </w:rPr>
      </w:pPr>
      <w:r>
        <w:rPr>
          <w:rFonts w:ascii="ＭＳ 明朝" w:hint="eastAsia"/>
        </w:rPr>
        <w:t>２　設計製造等による機器の利用料金は，設計製造終了後２週間以内に九州工業大学が発行する請求書により収納する。</w:t>
      </w:r>
    </w:p>
    <w:p w:rsidR="00AB1668" w:rsidRDefault="00AB1668">
      <w:pPr>
        <w:rPr>
          <w:rFonts w:ascii="ＭＳ 明朝"/>
        </w:rPr>
      </w:pPr>
    </w:p>
    <w:p w:rsidR="00AB1668" w:rsidRDefault="00AB1668">
      <w:pPr>
        <w:ind w:firstLineChars="300" w:firstLine="657"/>
        <w:rPr>
          <w:rFonts w:ascii="ＭＳ 明朝"/>
        </w:rPr>
      </w:pPr>
      <w:r>
        <w:rPr>
          <w:rFonts w:ascii="ＭＳ 明朝" w:hint="eastAsia"/>
        </w:rPr>
        <w:t>附　則</w:t>
      </w:r>
    </w:p>
    <w:p w:rsidR="00AB1668" w:rsidRDefault="00AB1668">
      <w:pPr>
        <w:ind w:firstLineChars="100" w:firstLine="219"/>
        <w:rPr>
          <w:rFonts w:ascii="ＭＳ 明朝"/>
        </w:rPr>
      </w:pPr>
      <w:r>
        <w:rPr>
          <w:rFonts w:ascii="ＭＳ 明朝" w:hint="eastAsia"/>
        </w:rPr>
        <w:t>この要項は，平成１９年　４月　１日から施行する。</w:t>
      </w:r>
    </w:p>
    <w:p w:rsidR="00AB1668" w:rsidRDefault="00AB1668"/>
    <w:p w:rsidR="00AB1668" w:rsidRDefault="00AB1668">
      <w:pPr>
        <w:jc w:val="right"/>
        <w:rPr>
          <w:rFonts w:ascii="ＭＳ ゴシック" w:eastAsia="ＭＳ ゴシック"/>
        </w:rPr>
      </w:pPr>
      <w:r>
        <w:br w:type="page"/>
      </w:r>
      <w:r w:rsidR="00F07406">
        <w:rPr>
          <w:rFonts w:hint="eastAsia"/>
          <w:noProof/>
        </w:rPr>
        <w:lastRenderedPageBreak/>
        <mc:AlternateContent>
          <mc:Choice Requires="wps">
            <w:drawing>
              <wp:anchor distT="0" distB="0" distL="114300" distR="114300" simplePos="0" relativeHeight="251656704" behindDoc="0" locked="0" layoutInCell="1" allowOverlap="1">
                <wp:simplePos x="0" y="0"/>
                <wp:positionH relativeFrom="column">
                  <wp:posOffset>4169410</wp:posOffset>
                </wp:positionH>
                <wp:positionV relativeFrom="paragraph">
                  <wp:posOffset>-70485</wp:posOffset>
                </wp:positionV>
                <wp:extent cx="647700" cy="406400"/>
                <wp:effectExtent l="12700" t="12700" r="15875"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064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7CAAC"/>
                              </a:solidFill>
                            </a14:hiddenFill>
                          </a:ext>
                        </a:extLst>
                      </wps:spPr>
                      <wps:txbx>
                        <w:txbxContent>
                          <w:p w:rsidR="0098641A" w:rsidRPr="00EB170B" w:rsidRDefault="00EB170B">
                            <w:pPr>
                              <w:rPr>
                                <w:rFonts w:ascii="ＭＳ Ｐゴシック" w:eastAsia="ＭＳ Ｐゴシック" w:hAnsi="ＭＳ Ｐゴシック"/>
                                <w:color w:val="FF0000"/>
                                <w:sz w:val="24"/>
                                <w:szCs w:val="24"/>
                              </w:rPr>
                            </w:pPr>
                            <w:r w:rsidRPr="00EB170B">
                              <w:rPr>
                                <w:rFonts w:ascii="ＭＳ Ｐゴシック" w:eastAsia="ＭＳ Ｐゴシック" w:hAnsi="ＭＳ Ｐゴシック" w:hint="eastAsia"/>
                                <w:color w:val="FF000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28.3pt;margin-top:-5.55pt;width:51pt;height: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" filled="f" fillcolor="#f7caac" strokecolor="red" strokeweight="1.5pt">
                <v:textbox inset="5.85pt,.7pt,5.85pt,.7pt">
                  <w:txbxContent>
                    <w:p w:rsidR="0098641A" w:rsidRPr="00EB170B" w:rsidRDefault="00EB170B">
                      <w:pPr>
                        <w:rPr>
                          <w:rFonts w:ascii="ＭＳ Ｐゴシック" w:eastAsia="ＭＳ Ｐゴシック" w:hAnsi="ＭＳ Ｐゴシック"/>
                          <w:color w:val="FF0000"/>
                          <w:sz w:val="24"/>
                          <w:szCs w:val="24"/>
                        </w:rPr>
                      </w:pPr>
                      <w:r w:rsidRPr="00EB170B">
                        <w:rPr>
                          <w:rFonts w:ascii="ＭＳ Ｐゴシック" w:eastAsia="ＭＳ Ｐゴシック" w:hAnsi="ＭＳ Ｐゴシック" w:hint="eastAsia"/>
                          <w:color w:val="FF0000"/>
                          <w:sz w:val="24"/>
                          <w:szCs w:val="24"/>
                        </w:rPr>
                        <w:t>記載例</w:t>
                      </w:r>
                    </w:p>
                  </w:txbxContent>
                </v:textbox>
              </v:shape>
            </w:pict>
          </mc:Fallback>
        </mc:AlternateContent>
      </w:r>
      <w:r w:rsidR="00F07406">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10160</wp:posOffset>
                </wp:positionH>
                <wp:positionV relativeFrom="paragraph">
                  <wp:posOffset>12065</wp:posOffset>
                </wp:positionV>
                <wp:extent cx="1746250" cy="406400"/>
                <wp:effectExtent l="15875" t="9525" r="9525" b="1270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406400"/>
                        </a:xfrm>
                        <a:prstGeom prst="rect">
                          <a:avLst/>
                        </a:prstGeom>
                        <a:solidFill>
                          <a:srgbClr val="F7CAAC"/>
                        </a:solidFill>
                        <a:ln w="19050">
                          <a:solidFill>
                            <a:srgbClr val="FF0000"/>
                          </a:solidFill>
                          <a:miter lim="800000"/>
                          <a:headEnd/>
                          <a:tailEnd/>
                        </a:ln>
                      </wps:spPr>
                      <wps:txbx>
                        <w:txbxContent>
                          <w:p w:rsidR="00EB170B" w:rsidRPr="0098641A" w:rsidRDefault="00EB170B" w:rsidP="00EB17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機器利用月初めに</w:t>
                            </w:r>
                            <w:r w:rsidRPr="0098641A">
                              <w:rPr>
                                <w:rFonts w:ascii="ＭＳ Ｐゴシック" w:eastAsia="ＭＳ Ｐゴシック" w:hAnsi="ＭＳ Ｐゴシック" w:hint="eastAsia"/>
                                <w:sz w:val="24"/>
                                <w:szCs w:val="24"/>
                              </w:rPr>
                              <w:t>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8pt;margin-top:.95pt;width:137.5pt;height: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" fillcolor="#f7caac" strokecolor="red" strokeweight="1.5pt">
                <v:textbox inset="5.85pt,.7pt,5.85pt,.7pt">
                  <w:txbxContent>
                    <w:p w:rsidR="00EB170B" w:rsidRPr="0098641A" w:rsidRDefault="00EB170B" w:rsidP="00EB17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機器利用月初めに</w:t>
                      </w:r>
                      <w:r w:rsidRPr="0098641A">
                        <w:rPr>
                          <w:rFonts w:ascii="ＭＳ Ｐゴシック" w:eastAsia="ＭＳ Ｐゴシック" w:hAnsi="ＭＳ Ｐゴシック" w:hint="eastAsia"/>
                          <w:sz w:val="24"/>
                          <w:szCs w:val="24"/>
                        </w:rPr>
                        <w:t>提出</w:t>
                      </w:r>
                    </w:p>
                  </w:txbxContent>
                </v:textbox>
              </v:shape>
            </w:pict>
          </mc:Fallback>
        </mc:AlternateContent>
      </w:r>
      <w:r>
        <w:rPr>
          <w:rFonts w:hint="eastAsia"/>
        </w:rPr>
        <w:t>別記様式第１号</w:t>
      </w:r>
    </w:p>
    <w:p w:rsidR="00AB1668" w:rsidRDefault="00AB1668">
      <w:pPr>
        <w:jc w:val="right"/>
      </w:pPr>
    </w:p>
    <w:p w:rsidR="00AB1668" w:rsidRDefault="00AB1668">
      <w:pPr>
        <w:jc w:val="center"/>
        <w:rPr>
          <w:rFonts w:eastAsia="ＭＳ ゴシック"/>
          <w:sz w:val="22"/>
        </w:rPr>
      </w:pPr>
      <w:r>
        <w:rPr>
          <w:rFonts w:eastAsia="ＭＳ ゴシック" w:hint="eastAsia"/>
          <w:sz w:val="22"/>
        </w:rPr>
        <w:t>九州工業大学マイクロ化総合技術センター機器利用等依頼書</w:t>
      </w:r>
    </w:p>
    <w:p w:rsidR="0042481B" w:rsidRDefault="0042481B">
      <w:pPr>
        <w:jc w:val="right"/>
      </w:pPr>
    </w:p>
    <w:p w:rsidR="00AB1668" w:rsidRDefault="00AB1668">
      <w:pPr>
        <w:jc w:val="right"/>
        <w:rPr>
          <w:lang w:eastAsia="zh-CN"/>
        </w:rPr>
      </w:pPr>
      <w:r>
        <w:rPr>
          <w:rFonts w:hint="eastAsia"/>
        </w:rPr>
        <w:t xml:space="preserve">　　　　　　　　　　　　　　　　　　　　　　　　　　　　　　　</w:t>
      </w:r>
      <w:r w:rsidR="00EB170B" w:rsidRPr="00EB170B">
        <w:rPr>
          <w:rFonts w:hint="eastAsia"/>
          <w:color w:val="FF0000"/>
        </w:rPr>
        <w:t>２０２０</w:t>
      </w:r>
      <w:r>
        <w:rPr>
          <w:rFonts w:hint="eastAsia"/>
          <w:lang w:eastAsia="zh-CN"/>
        </w:rPr>
        <w:t>年</w:t>
      </w:r>
      <w:r w:rsidR="00EB170B">
        <w:rPr>
          <w:rFonts w:hint="eastAsia"/>
        </w:rPr>
        <w:t xml:space="preserve">　</w:t>
      </w:r>
      <w:r w:rsidR="00EB170B" w:rsidRPr="00EB170B">
        <w:rPr>
          <w:rFonts w:hint="eastAsia"/>
          <w:color w:val="FF0000"/>
        </w:rPr>
        <w:t>５</w:t>
      </w:r>
      <w:r>
        <w:rPr>
          <w:rFonts w:hint="eastAsia"/>
          <w:lang w:eastAsia="zh-CN"/>
        </w:rPr>
        <w:t>月</w:t>
      </w:r>
      <w:r w:rsidR="00EB170B">
        <w:rPr>
          <w:rFonts w:hint="eastAsia"/>
        </w:rPr>
        <w:t xml:space="preserve">　</w:t>
      </w:r>
      <w:r w:rsidR="00EB170B" w:rsidRPr="00EB170B">
        <w:rPr>
          <w:rFonts w:hint="eastAsia"/>
          <w:color w:val="FF0000"/>
        </w:rPr>
        <w:t>１</w:t>
      </w:r>
      <w:r w:rsidR="0042481B">
        <w:rPr>
          <w:rFonts w:hint="eastAsia"/>
          <w:color w:val="FF0000"/>
        </w:rPr>
        <w:t>１</w:t>
      </w:r>
      <w:r>
        <w:rPr>
          <w:rFonts w:hint="eastAsia"/>
          <w:lang w:eastAsia="zh-CN"/>
        </w:rPr>
        <w:t>日</w:t>
      </w:r>
    </w:p>
    <w:p w:rsidR="00AB1668" w:rsidRDefault="00AB1668">
      <w:pPr>
        <w:ind w:leftChars="100" w:left="219"/>
        <w:rPr>
          <w:lang w:eastAsia="zh-CN"/>
        </w:rPr>
      </w:pPr>
      <w:r>
        <w:rPr>
          <w:rFonts w:ascii="ＭＳ 明朝" w:hint="eastAsia"/>
          <w:lang w:eastAsia="zh-CN"/>
        </w:rPr>
        <w:t>国立大学法人</w:t>
      </w:r>
    </w:p>
    <w:p w:rsidR="00AB1668" w:rsidRDefault="00AB1668">
      <w:pPr>
        <w:ind w:leftChars="100" w:left="219"/>
        <w:rPr>
          <w:rFonts w:ascii="ＭＳ 明朝"/>
        </w:rPr>
      </w:pPr>
      <w:r>
        <w:rPr>
          <w:rFonts w:ascii="ＭＳ 明朝" w:hint="eastAsia"/>
        </w:rPr>
        <w:t>九州工業大学マイクロ化総合技術センター長　殿</w:t>
      </w:r>
    </w:p>
    <w:p w:rsidR="00AB1668" w:rsidRDefault="00AB1668">
      <w:pPr>
        <w:rPr>
          <w:rFonts w:ascii="ＭＳ 明朝"/>
        </w:rPr>
      </w:pPr>
      <w:bookmarkStart w:id="0" w:name="_Hlk38958817"/>
      <w:r>
        <w:rPr>
          <w:rFonts w:ascii="ＭＳ 明朝" w:hint="eastAsia"/>
        </w:rPr>
        <w:t xml:space="preserve">　　　　　　　　　　　　　　　　　依頼者　</w:t>
      </w:r>
    </w:p>
    <w:p w:rsidR="00AB1668" w:rsidRDefault="00AB1668">
      <w:pPr>
        <w:ind w:firstLineChars="1900" w:firstLine="4162"/>
        <w:rPr>
          <w:rFonts w:ascii="ＭＳ 明朝" w:hAnsi="ＭＳ 明朝"/>
        </w:rPr>
      </w:pPr>
      <w:r>
        <w:rPr>
          <w:rFonts w:ascii="ＭＳ 明朝" w:hint="eastAsia"/>
        </w:rPr>
        <w:t>住所</w:t>
      </w:r>
      <w:r>
        <w:rPr>
          <w:rFonts w:ascii="ＭＳ 明朝" w:hAnsi="ＭＳ 明朝" w:hint="eastAsia"/>
        </w:rPr>
        <w:t>：</w:t>
      </w:r>
      <w:r w:rsidRPr="0042481B">
        <w:rPr>
          <w:rFonts w:ascii="ＭＳ 明朝" w:hAnsi="ＭＳ 明朝" w:hint="eastAsia"/>
          <w:color w:val="FF0000"/>
        </w:rPr>
        <w:t>〒</w:t>
      </w:r>
      <w:r w:rsidR="00EB170B" w:rsidRPr="0042481B">
        <w:rPr>
          <w:rFonts w:ascii="ＭＳ 明朝" w:hAnsi="ＭＳ 明朝" w:hint="eastAsia"/>
          <w:color w:val="FF0000"/>
        </w:rPr>
        <w:t>820-8502</w:t>
      </w:r>
    </w:p>
    <w:p w:rsidR="00AB1668" w:rsidRPr="0042481B" w:rsidRDefault="00AB1668">
      <w:pPr>
        <w:rPr>
          <w:rFonts w:ascii="ＭＳ 明朝"/>
          <w:color w:val="FF0000"/>
        </w:rPr>
      </w:pPr>
      <w:r>
        <w:rPr>
          <w:rFonts w:ascii="ＭＳ 明朝" w:hint="eastAsia"/>
        </w:rPr>
        <w:t xml:space="preserve">　　　　　　　　　　　　　　　　　　　氏名又は名称：</w:t>
      </w:r>
      <w:r w:rsidR="00EB170B" w:rsidRPr="0042481B">
        <w:rPr>
          <w:rFonts w:ascii="ＭＳ 明朝" w:hint="eastAsia"/>
          <w:color w:val="FF0000"/>
        </w:rPr>
        <w:t>国立大学法人九州工業大学</w:t>
      </w:r>
    </w:p>
    <w:p w:rsidR="0042481B" w:rsidRDefault="00AB1668">
      <w:pPr>
        <w:numPr>
          <w:ins w:id="1" w:author="Unknown"/>
        </w:numPr>
        <w:rPr>
          <w:rFonts w:ascii="ＭＳ 明朝"/>
        </w:rPr>
      </w:pPr>
      <w:r>
        <w:rPr>
          <w:rFonts w:ascii="ＭＳ 明朝" w:hint="eastAsia"/>
        </w:rPr>
        <w:t xml:space="preserve">　　　　　　　　　　　　　　　　　　　使用者(所属・氏名):</w:t>
      </w:r>
      <w:r w:rsidR="00EB170B" w:rsidRPr="0042481B">
        <w:rPr>
          <w:rFonts w:ascii="ＭＳ 明朝" w:hint="eastAsia"/>
          <w:color w:val="FF0000"/>
        </w:rPr>
        <w:t>マイクロ化総合技術センター</w:t>
      </w:r>
    </w:p>
    <w:p w:rsidR="00AB1668" w:rsidRPr="0042481B" w:rsidRDefault="00EB170B" w:rsidP="0042481B">
      <w:pPr>
        <w:ind w:left="5880" w:firstLineChars="200" w:firstLine="438"/>
        <w:rPr>
          <w:rFonts w:ascii="ＭＳ 明朝"/>
          <w:color w:val="FF0000"/>
        </w:rPr>
      </w:pPr>
      <w:r w:rsidRPr="0042481B">
        <w:rPr>
          <w:rFonts w:ascii="ＭＳ 明朝" w:hint="eastAsia"/>
          <w:color w:val="FF0000"/>
        </w:rPr>
        <w:t>馬場昭好</w:t>
      </w:r>
      <w:r w:rsidR="00AB1668" w:rsidRPr="0042481B">
        <w:rPr>
          <w:rFonts w:ascii="ＭＳ 明朝" w:hint="eastAsia"/>
          <w:color w:val="FF0000"/>
        </w:rPr>
        <w:t xml:space="preserve">　　　 </w:t>
      </w:r>
    </w:p>
    <w:p w:rsidR="00AB1668" w:rsidRDefault="00AB1668">
      <w:pPr>
        <w:rPr>
          <w:ins w:id="2" w:author="saitota" w:date="2007-01-22T20:29:00Z"/>
          <w:rFonts w:ascii="ＭＳ 明朝"/>
        </w:rPr>
      </w:pPr>
      <w:r>
        <w:rPr>
          <w:rFonts w:ascii="ＭＳ 明朝" w:hint="eastAsia"/>
        </w:rPr>
        <w:t xml:space="preserve">　　　　　　　　　　　　　　　　　　　電話番号：</w:t>
      </w:r>
      <w:r w:rsidR="0042481B" w:rsidRPr="0042481B">
        <w:rPr>
          <w:rFonts w:ascii="ＭＳ 明朝" w:hint="eastAsia"/>
          <w:color w:val="FF0000"/>
        </w:rPr>
        <w:t>0948-29-7588</w:t>
      </w:r>
    </w:p>
    <w:p w:rsidR="00AB1668" w:rsidRDefault="00AB1668">
      <w:pPr>
        <w:numPr>
          <w:ins w:id="3" w:author="saitota" w:date="2007-01-22T20:29:00Z"/>
        </w:numPr>
        <w:rPr>
          <w:ins w:id="4" w:author="saitota" w:date="2007-01-22T20:29:00Z"/>
          <w:rFonts w:ascii="ＭＳ 明朝"/>
        </w:rPr>
      </w:pPr>
      <w:r>
        <w:rPr>
          <w:rFonts w:ascii="ＭＳ 明朝" w:hint="eastAsia"/>
        </w:rPr>
        <w:t xml:space="preserve">　　　　　　　　　　　　　　　　　　　ＦＡＸ番号：</w:t>
      </w:r>
      <w:r w:rsidR="0042481B" w:rsidRPr="0042481B">
        <w:rPr>
          <w:rFonts w:ascii="ＭＳ 明朝" w:hint="eastAsia"/>
          <w:color w:val="FF0000"/>
        </w:rPr>
        <w:t>094829-7586</w:t>
      </w:r>
    </w:p>
    <w:p w:rsidR="00AB1668" w:rsidRDefault="00AB1668">
      <w:pPr>
        <w:numPr>
          <w:ins w:id="5" w:author="saitota" w:date="2007-01-22T20:29:00Z"/>
        </w:numPr>
        <w:rPr>
          <w:rFonts w:ascii="ＭＳ 明朝"/>
        </w:rPr>
      </w:pPr>
      <w:r>
        <w:rPr>
          <w:rFonts w:ascii="ＭＳ 明朝" w:hint="eastAsia"/>
        </w:rPr>
        <w:t xml:space="preserve">　　　　　　　　　　　　　　　　　　　電子メール：</w:t>
      </w:r>
      <w:r w:rsidR="0042481B" w:rsidRPr="0042481B">
        <w:rPr>
          <w:rFonts w:ascii="ＭＳ 明朝" w:hint="eastAsia"/>
          <w:color w:val="FF0000"/>
        </w:rPr>
        <w:t>*</w:t>
      </w:r>
      <w:r w:rsidR="0042481B" w:rsidRPr="0042481B">
        <w:rPr>
          <w:rFonts w:ascii="ＭＳ 明朝"/>
          <w:color w:val="FF0000"/>
        </w:rPr>
        <w:t>***@cms.kyutech.ac.jp</w:t>
      </w:r>
    </w:p>
    <w:p w:rsidR="00AB1668" w:rsidRDefault="00AB1668">
      <w:pPr>
        <w:rPr>
          <w:rFonts w:ascii="ＭＳ 明朝"/>
        </w:rPr>
      </w:pPr>
      <w:r>
        <w:rPr>
          <w:rFonts w:ascii="ＭＳ 明朝" w:hint="eastAsia"/>
        </w:rPr>
        <w:t xml:space="preserve">　　　　　　　　　　　　　　　　　　　　　</w:t>
      </w:r>
    </w:p>
    <w:bookmarkEnd w:id="0"/>
    <w:p w:rsidR="00AB1668" w:rsidRDefault="00AB1668">
      <w:pPr>
        <w:rPr>
          <w:rFonts w:ascii="ＭＳ 明朝"/>
        </w:rPr>
      </w:pPr>
      <w:r>
        <w:rPr>
          <w:rFonts w:ascii="ＭＳ 明朝" w:hint="eastAsia"/>
        </w:rPr>
        <w:t xml:space="preserve">　　九州工業大学マイクロ化総合技術センター機器利用等取扱要項の内容を熟知して、次のとお</w:t>
      </w:r>
    </w:p>
    <w:p w:rsidR="00AB1668" w:rsidRDefault="00AB1668">
      <w:pPr>
        <w:ind w:firstLineChars="100" w:firstLine="219"/>
        <w:rPr>
          <w:rFonts w:ascii="ＭＳ 明朝"/>
        </w:rPr>
      </w:pPr>
      <w:r>
        <w:rPr>
          <w:rFonts w:ascii="ＭＳ 明朝" w:hint="eastAsia"/>
        </w:rPr>
        <w:t xml:space="preserve">り機器利用等を依頼いたします。　　　　</w:t>
      </w:r>
    </w:p>
    <w:p w:rsidR="00AB1668" w:rsidRDefault="00AB1668">
      <w:pPr>
        <w:rPr>
          <w:rFonts w:ascii="ＭＳ 明朝"/>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1743"/>
        <w:gridCol w:w="5694"/>
      </w:tblGrid>
      <w:tr w:rsidR="00AB1668">
        <w:trPr>
          <w:cantSplit/>
          <w:trHeight w:val="43"/>
        </w:trPr>
        <w:tc>
          <w:tcPr>
            <w:tcW w:w="1748" w:type="dxa"/>
            <w:vMerge w:val="restart"/>
            <w:tcBorders>
              <w:top w:val="single" w:sz="12" w:space="0" w:color="auto"/>
              <w:left w:val="single" w:sz="12" w:space="0" w:color="auto"/>
            </w:tcBorders>
          </w:tcPr>
          <w:p w:rsidR="00AB1668" w:rsidRDefault="00AB1668">
            <w:pPr>
              <w:spacing w:beforeLines="50" w:before="145"/>
              <w:jc w:val="center"/>
              <w:rPr>
                <w:rFonts w:ascii="ＭＳ 明朝"/>
              </w:rPr>
            </w:pPr>
            <w:r>
              <w:rPr>
                <w:rFonts w:ascii="ＭＳ 明朝" w:hint="eastAsia"/>
              </w:rPr>
              <w:t>依頼事項</w:t>
            </w:r>
          </w:p>
          <w:p w:rsidR="00AB1668" w:rsidRDefault="00AB1668">
            <w:pPr>
              <w:adjustRightInd w:val="0"/>
              <w:snapToGrid w:val="0"/>
              <w:ind w:firstLine="23"/>
              <w:rPr>
                <w:rFonts w:ascii="ＭＳ 明朝"/>
                <w:sz w:val="16"/>
              </w:rPr>
            </w:pPr>
            <w:r>
              <w:rPr>
                <w:rFonts w:ascii="ＭＳ 明朝" w:hint="eastAsia"/>
                <w:sz w:val="16"/>
              </w:rPr>
              <w:t>（</w:t>
            </w:r>
            <w:r>
              <w:rPr>
                <w:rFonts w:ascii="ＭＳ 明朝" w:hint="eastAsia"/>
                <w:sz w:val="16"/>
                <w:eastAsianLayout w:id="-1422138368" w:combine="1"/>
              </w:rPr>
              <w:t>該当する項目をチェックし目的を記入ください</w:t>
            </w:r>
            <w:r>
              <w:rPr>
                <w:rFonts w:ascii="ＭＳ 明朝" w:hint="eastAsia"/>
                <w:sz w:val="16"/>
              </w:rPr>
              <w:t>）</w:t>
            </w:r>
          </w:p>
        </w:tc>
        <w:tc>
          <w:tcPr>
            <w:tcW w:w="1743" w:type="dxa"/>
            <w:tcBorders>
              <w:top w:val="single" w:sz="12" w:space="0" w:color="auto"/>
              <w:bottom w:val="single" w:sz="6" w:space="0" w:color="auto"/>
              <w:right w:val="dotted" w:sz="4" w:space="0" w:color="auto"/>
            </w:tcBorders>
          </w:tcPr>
          <w:p w:rsidR="00AB1668" w:rsidRDefault="0042481B">
            <w:pPr>
              <w:rPr>
                <w:rFonts w:ascii="ＭＳ 明朝"/>
              </w:rPr>
            </w:pPr>
            <w:r w:rsidRPr="0042481B">
              <w:rPr>
                <w:rFonts w:ascii="ＭＳ 明朝" w:hint="eastAsia"/>
                <w:color w:val="FF0000"/>
              </w:rPr>
              <w:t>☑</w:t>
            </w:r>
            <w:r w:rsidR="00AB1668">
              <w:rPr>
                <w:rFonts w:ascii="ＭＳ 明朝" w:hint="eastAsia"/>
              </w:rPr>
              <w:t xml:space="preserve"> 機器の利用</w:t>
            </w:r>
          </w:p>
        </w:tc>
        <w:tc>
          <w:tcPr>
            <w:tcW w:w="5694" w:type="dxa"/>
            <w:tcBorders>
              <w:top w:val="single" w:sz="12" w:space="0" w:color="auto"/>
              <w:left w:val="dotted" w:sz="4" w:space="0" w:color="auto"/>
              <w:bottom w:val="single" w:sz="6" w:space="0" w:color="auto"/>
              <w:right w:val="single" w:sz="12" w:space="0" w:color="auto"/>
            </w:tcBorders>
          </w:tcPr>
          <w:p w:rsidR="00AB1668" w:rsidRDefault="00AB1668">
            <w:pPr>
              <w:rPr>
                <w:rFonts w:ascii="ＭＳ 明朝"/>
              </w:rPr>
            </w:pPr>
            <w:r>
              <w:rPr>
                <w:rFonts w:ascii="ＭＳ 明朝" w:hint="eastAsia"/>
              </w:rPr>
              <w:t>目的：</w:t>
            </w:r>
            <w:r w:rsidR="0042481B" w:rsidRPr="0042481B">
              <w:rPr>
                <w:rFonts w:ascii="ＭＳ 明朝" w:hint="eastAsia"/>
                <w:color w:val="FF0000"/>
              </w:rPr>
              <w:t>デバイスの試作</w:t>
            </w:r>
          </w:p>
        </w:tc>
      </w:tr>
      <w:tr w:rsidR="00AB1668">
        <w:trPr>
          <w:cantSplit/>
          <w:trHeight w:val="58"/>
        </w:trPr>
        <w:tc>
          <w:tcPr>
            <w:tcW w:w="1748" w:type="dxa"/>
            <w:vMerge/>
            <w:tcBorders>
              <w:left w:val="single" w:sz="12" w:space="0" w:color="auto"/>
            </w:tcBorders>
          </w:tcPr>
          <w:p w:rsidR="00AB1668" w:rsidRDefault="00AB1668">
            <w:pPr>
              <w:rPr>
                <w:rFonts w:ascii="ＭＳ 明朝"/>
              </w:rPr>
            </w:pPr>
          </w:p>
        </w:tc>
        <w:tc>
          <w:tcPr>
            <w:tcW w:w="1743" w:type="dxa"/>
            <w:tcBorders>
              <w:top w:val="single" w:sz="6" w:space="0" w:color="auto"/>
              <w:bottom w:val="single" w:sz="6" w:space="0" w:color="auto"/>
              <w:right w:val="dotted" w:sz="4" w:space="0" w:color="auto"/>
            </w:tcBorders>
          </w:tcPr>
          <w:p w:rsidR="00AB1668" w:rsidRDefault="00497657">
            <w:pPr>
              <w:rPr>
                <w:rFonts w:ascii="ＭＳ 明朝"/>
              </w:rPr>
            </w:pPr>
            <w:r>
              <w:rPr>
                <w:rFonts w:ascii="Segoe UI Emoji" w:eastAsia="Segoe UI Emoji" w:hAnsi="Segoe UI Emoji" w:cs="Segoe UI Emoji" w:hint="eastAsia"/>
              </w:rPr>
              <w:t>□</w:t>
            </w:r>
            <w:r w:rsidR="00AB1668">
              <w:rPr>
                <w:rFonts w:ascii="ＭＳ 明朝" w:hint="eastAsia"/>
              </w:rPr>
              <w:t xml:space="preserve"> 試作・実験</w:t>
            </w:r>
          </w:p>
        </w:tc>
        <w:tc>
          <w:tcPr>
            <w:tcW w:w="5694" w:type="dxa"/>
            <w:tcBorders>
              <w:top w:val="single" w:sz="6" w:space="0" w:color="auto"/>
              <w:left w:val="dotted" w:sz="4" w:space="0" w:color="auto"/>
              <w:bottom w:val="single" w:sz="6" w:space="0" w:color="auto"/>
              <w:right w:val="single" w:sz="12" w:space="0" w:color="auto"/>
            </w:tcBorders>
          </w:tcPr>
          <w:p w:rsidR="00AB1668" w:rsidRDefault="00AB1668">
            <w:pPr>
              <w:rPr>
                <w:rFonts w:ascii="ＭＳ 明朝"/>
              </w:rPr>
            </w:pPr>
            <w:r>
              <w:rPr>
                <w:rFonts w:ascii="ＭＳ 明朝" w:hint="eastAsia"/>
              </w:rPr>
              <w:t>目的：</w:t>
            </w:r>
          </w:p>
        </w:tc>
      </w:tr>
      <w:tr w:rsidR="00AB1668">
        <w:trPr>
          <w:cantSplit/>
          <w:trHeight w:val="160"/>
        </w:trPr>
        <w:tc>
          <w:tcPr>
            <w:tcW w:w="1748" w:type="dxa"/>
            <w:vMerge/>
            <w:tcBorders>
              <w:left w:val="single" w:sz="12" w:space="0" w:color="auto"/>
            </w:tcBorders>
          </w:tcPr>
          <w:p w:rsidR="00AB1668" w:rsidRDefault="00AB1668">
            <w:pPr>
              <w:rPr>
                <w:rFonts w:ascii="ＭＳ 明朝"/>
              </w:rPr>
            </w:pPr>
          </w:p>
        </w:tc>
        <w:tc>
          <w:tcPr>
            <w:tcW w:w="1743" w:type="dxa"/>
            <w:tcBorders>
              <w:top w:val="single" w:sz="6" w:space="0" w:color="auto"/>
              <w:bottom w:val="single" w:sz="6" w:space="0" w:color="auto"/>
              <w:right w:val="dotted" w:sz="4" w:space="0" w:color="auto"/>
            </w:tcBorders>
          </w:tcPr>
          <w:p w:rsidR="00AB1668" w:rsidRDefault="00FB2E21">
            <w:pPr>
              <w:rPr>
                <w:rFonts w:ascii="ＭＳ 明朝"/>
              </w:rPr>
            </w:pPr>
            <w:r>
              <w:rPr>
                <w:rFonts w:ascii="ＭＳ 明朝" w:hint="eastAsia"/>
              </w:rPr>
              <w:t>□</w:t>
            </w:r>
            <w:r w:rsidR="00AB1668">
              <w:rPr>
                <w:rFonts w:ascii="ＭＳ 明朝" w:hint="eastAsia"/>
              </w:rPr>
              <w:t xml:space="preserve"> 開発支援</w:t>
            </w:r>
          </w:p>
        </w:tc>
        <w:tc>
          <w:tcPr>
            <w:tcW w:w="5694" w:type="dxa"/>
            <w:tcBorders>
              <w:top w:val="single" w:sz="6" w:space="0" w:color="auto"/>
              <w:left w:val="dotted" w:sz="4" w:space="0" w:color="auto"/>
              <w:right w:val="single" w:sz="12" w:space="0" w:color="auto"/>
            </w:tcBorders>
          </w:tcPr>
          <w:p w:rsidR="00AB1668" w:rsidRDefault="00AB1668" w:rsidP="00FB2E21">
            <w:pPr>
              <w:rPr>
                <w:rFonts w:ascii="ＭＳ 明朝"/>
              </w:rPr>
            </w:pPr>
            <w:r>
              <w:rPr>
                <w:rFonts w:ascii="ＭＳ 明朝" w:hint="eastAsia"/>
              </w:rPr>
              <w:t>目的：</w:t>
            </w:r>
            <w:r w:rsidR="00FB2E21">
              <w:rPr>
                <w:rFonts w:ascii="ＭＳ 明朝" w:hint="eastAsia"/>
              </w:rPr>
              <w:t xml:space="preserve"> </w:t>
            </w:r>
          </w:p>
        </w:tc>
      </w:tr>
      <w:tr w:rsidR="00AB1668">
        <w:trPr>
          <w:cantSplit/>
          <w:trHeight w:val="213"/>
        </w:trPr>
        <w:tc>
          <w:tcPr>
            <w:tcW w:w="1748" w:type="dxa"/>
            <w:vMerge/>
            <w:tcBorders>
              <w:left w:val="single" w:sz="12" w:space="0" w:color="auto"/>
            </w:tcBorders>
          </w:tcPr>
          <w:p w:rsidR="00AB1668" w:rsidRDefault="00AB1668">
            <w:pPr>
              <w:rPr>
                <w:rFonts w:ascii="ＭＳ 明朝"/>
              </w:rPr>
            </w:pPr>
          </w:p>
        </w:tc>
        <w:tc>
          <w:tcPr>
            <w:tcW w:w="1743" w:type="dxa"/>
            <w:tcBorders>
              <w:top w:val="single" w:sz="6" w:space="0" w:color="auto"/>
              <w:right w:val="dotted" w:sz="4" w:space="0" w:color="auto"/>
            </w:tcBorders>
          </w:tcPr>
          <w:p w:rsidR="00AB1668" w:rsidRDefault="00AB1668">
            <w:pPr>
              <w:rPr>
                <w:rFonts w:ascii="ＭＳ 明朝"/>
              </w:rPr>
            </w:pPr>
            <w:r>
              <w:rPr>
                <w:rFonts w:ascii="ＭＳ 明朝" w:hint="eastAsia"/>
              </w:rPr>
              <w:t>□ その他</w:t>
            </w:r>
          </w:p>
        </w:tc>
        <w:tc>
          <w:tcPr>
            <w:tcW w:w="5694" w:type="dxa"/>
            <w:tcBorders>
              <w:top w:val="single" w:sz="6" w:space="0" w:color="auto"/>
              <w:left w:val="dotted" w:sz="4" w:space="0" w:color="auto"/>
              <w:right w:val="single" w:sz="12" w:space="0" w:color="auto"/>
            </w:tcBorders>
          </w:tcPr>
          <w:p w:rsidR="00AB1668" w:rsidRDefault="00AB1668">
            <w:pPr>
              <w:rPr>
                <w:rFonts w:ascii="ＭＳ 明朝"/>
              </w:rPr>
            </w:pPr>
            <w:r>
              <w:rPr>
                <w:rFonts w:ascii="ＭＳ 明朝" w:hint="eastAsia"/>
              </w:rPr>
              <w:t>目的：</w:t>
            </w:r>
          </w:p>
        </w:tc>
      </w:tr>
      <w:tr w:rsidR="00AB1668">
        <w:trPr>
          <w:cantSplit/>
          <w:trHeight w:val="2830"/>
        </w:trPr>
        <w:tc>
          <w:tcPr>
            <w:tcW w:w="1748" w:type="dxa"/>
            <w:tcBorders>
              <w:left w:val="single" w:sz="12" w:space="0" w:color="auto"/>
              <w:bottom w:val="single" w:sz="4" w:space="0" w:color="auto"/>
              <w:right w:val="single" w:sz="2" w:space="0" w:color="auto"/>
            </w:tcBorders>
          </w:tcPr>
          <w:p w:rsidR="00AB1668" w:rsidRDefault="00AB1668">
            <w:pPr>
              <w:spacing w:beforeLines="100" w:before="291"/>
              <w:ind w:leftChars="45" w:left="213" w:hangingChars="52" w:hanging="114"/>
              <w:jc w:val="center"/>
              <w:rPr>
                <w:rFonts w:ascii="ＭＳ 明朝" w:hAnsi="ＭＳ 明朝"/>
              </w:rPr>
            </w:pPr>
            <w:r>
              <w:rPr>
                <w:rFonts w:ascii="ＭＳ 明朝" w:hAnsi="ＭＳ 明朝" w:hint="eastAsia"/>
              </w:rPr>
              <w:t>依頼内容</w:t>
            </w:r>
          </w:p>
          <w:p w:rsidR="00AB1668" w:rsidRDefault="00AB1668">
            <w:pPr>
              <w:adjustRightInd w:val="0"/>
              <w:snapToGrid w:val="0"/>
              <w:spacing w:beforeLines="50" w:before="145"/>
              <w:ind w:left="45"/>
              <w:rPr>
                <w:rFonts w:ascii="ＭＳ 明朝"/>
                <w:sz w:val="18"/>
              </w:rPr>
            </w:pPr>
            <w:r>
              <w:rPr>
                <w:rFonts w:ascii="ＭＳ 明朝" w:hAnsi="ＭＳ 明朝" w:hint="eastAsia"/>
                <w:sz w:val="18"/>
              </w:rPr>
              <w:t>（使用する機器名、内容等に関する情報をできる限り記載してください。また、添付資料等があれば、添付してください。）</w:t>
            </w:r>
          </w:p>
        </w:tc>
        <w:tc>
          <w:tcPr>
            <w:tcW w:w="7437" w:type="dxa"/>
            <w:gridSpan w:val="2"/>
            <w:tcBorders>
              <w:left w:val="single" w:sz="2" w:space="0" w:color="auto"/>
              <w:bottom w:val="single" w:sz="4" w:space="0" w:color="auto"/>
              <w:right w:val="single" w:sz="12" w:space="0" w:color="auto"/>
            </w:tcBorders>
          </w:tcPr>
          <w:p w:rsidR="0042481B" w:rsidRPr="0042481B" w:rsidRDefault="0042481B">
            <w:pPr>
              <w:rPr>
                <w:rFonts w:ascii="ＭＳ 明朝"/>
                <w:color w:val="FF0000"/>
              </w:rPr>
            </w:pPr>
            <w:r>
              <w:rPr>
                <w:rFonts w:ascii="ＭＳ 明朝" w:hint="eastAsia"/>
              </w:rPr>
              <w:t>（</w:t>
            </w:r>
            <w:r w:rsidRPr="0042481B">
              <w:rPr>
                <w:rFonts w:ascii="ＭＳ 明朝" w:hint="eastAsia"/>
                <w:color w:val="FF0000"/>
              </w:rPr>
              <w:t>例）</w:t>
            </w:r>
          </w:p>
          <w:p w:rsidR="00AB1668" w:rsidRPr="0042481B" w:rsidRDefault="0042481B">
            <w:pPr>
              <w:rPr>
                <w:rFonts w:ascii="ＭＳ 明朝"/>
                <w:color w:val="FF0000"/>
              </w:rPr>
            </w:pPr>
            <w:r w:rsidRPr="0042481B">
              <w:rPr>
                <w:rFonts w:ascii="ＭＳ 明朝" w:hint="eastAsia"/>
                <w:color w:val="FF0000"/>
              </w:rPr>
              <w:t>・露光装置、RIE装置など半導体微細加工装置一式</w:t>
            </w:r>
          </w:p>
          <w:p w:rsidR="009E5D13" w:rsidRPr="0042481B" w:rsidRDefault="0042481B" w:rsidP="00C55B08">
            <w:pPr>
              <w:rPr>
                <w:rFonts w:ascii="ＭＳ 明朝"/>
                <w:color w:val="FF0000"/>
              </w:rPr>
            </w:pPr>
            <w:r w:rsidRPr="0042481B">
              <w:rPr>
                <w:rFonts w:ascii="ＭＳ 明朝" w:hint="eastAsia"/>
                <w:color w:val="FF0000"/>
              </w:rPr>
              <w:t>・光学顕微鏡、SEM</w:t>
            </w:r>
          </w:p>
          <w:p w:rsidR="0042481B" w:rsidRPr="0042481B" w:rsidRDefault="0042481B" w:rsidP="00C55B08">
            <w:pPr>
              <w:rPr>
                <w:rFonts w:ascii="ＭＳ 明朝"/>
                <w:color w:val="FF0000"/>
              </w:rPr>
            </w:pPr>
            <w:r w:rsidRPr="0042481B">
              <w:rPr>
                <w:rFonts w:ascii="ＭＳ 明朝" w:hint="eastAsia"/>
                <w:color w:val="FF0000"/>
              </w:rPr>
              <w:t>・ドラフトチャンバー</w:t>
            </w:r>
          </w:p>
          <w:p w:rsidR="0042481B" w:rsidRDefault="0042481B" w:rsidP="00C55B08">
            <w:pPr>
              <w:rPr>
                <w:rFonts w:ascii="ＭＳ 明朝"/>
              </w:rPr>
            </w:pPr>
            <w:r w:rsidRPr="0042481B">
              <w:rPr>
                <w:rFonts w:ascii="ＭＳ 明朝" w:hint="eastAsia"/>
                <w:color w:val="FF0000"/>
              </w:rPr>
              <w:t>など</w:t>
            </w:r>
          </w:p>
        </w:tc>
      </w:tr>
      <w:tr w:rsidR="00AB1668">
        <w:trPr>
          <w:trHeight w:val="801"/>
        </w:trPr>
        <w:tc>
          <w:tcPr>
            <w:tcW w:w="1748" w:type="dxa"/>
            <w:tcBorders>
              <w:top w:val="single" w:sz="4" w:space="0" w:color="auto"/>
              <w:left w:val="single" w:sz="12" w:space="0" w:color="auto"/>
              <w:bottom w:val="single" w:sz="12" w:space="0" w:color="auto"/>
              <w:right w:val="single" w:sz="2" w:space="0" w:color="auto"/>
            </w:tcBorders>
          </w:tcPr>
          <w:p w:rsidR="00AB1668" w:rsidRDefault="00AB1668">
            <w:pPr>
              <w:spacing w:beforeLines="50" w:before="145"/>
              <w:jc w:val="center"/>
              <w:rPr>
                <w:rFonts w:ascii="ＭＳ 明朝"/>
              </w:rPr>
            </w:pPr>
            <w:r>
              <w:rPr>
                <w:rFonts w:ascii="ＭＳ 明朝" w:hint="eastAsia"/>
              </w:rPr>
              <w:t>請求書送付先</w:t>
            </w:r>
          </w:p>
        </w:tc>
        <w:tc>
          <w:tcPr>
            <w:tcW w:w="7437" w:type="dxa"/>
            <w:gridSpan w:val="2"/>
            <w:tcBorders>
              <w:top w:val="single" w:sz="4" w:space="0" w:color="auto"/>
              <w:left w:val="single" w:sz="2" w:space="0" w:color="auto"/>
              <w:bottom w:val="single" w:sz="12" w:space="0" w:color="auto"/>
              <w:right w:val="single" w:sz="12" w:space="0" w:color="auto"/>
            </w:tcBorders>
          </w:tcPr>
          <w:p w:rsidR="00AB1668" w:rsidRPr="0042481B" w:rsidRDefault="0042481B">
            <w:pPr>
              <w:rPr>
                <w:rFonts w:ascii="ＭＳ 明朝"/>
                <w:color w:val="FF0000"/>
              </w:rPr>
            </w:pPr>
            <w:r w:rsidRPr="0042481B">
              <w:rPr>
                <w:rFonts w:ascii="ＭＳ 明朝" w:hint="eastAsia"/>
                <w:color w:val="FF0000"/>
              </w:rPr>
              <w:t>上記依頼者住所</w:t>
            </w:r>
          </w:p>
        </w:tc>
      </w:tr>
    </w:tbl>
    <w:p w:rsidR="00AB1668" w:rsidRDefault="00AB1668">
      <w:pPr>
        <w:rPr>
          <w:rFonts w:ascii="ＭＳ 明朝"/>
          <w:sz w:val="20"/>
        </w:rPr>
      </w:pPr>
      <w:r>
        <w:rPr>
          <w:rFonts w:ascii="ＭＳ 明朝" w:hint="eastAsia"/>
        </w:rPr>
        <w:t xml:space="preserve">　　</w:t>
      </w:r>
      <w:r>
        <w:rPr>
          <w:rFonts w:ascii="ＭＳ 明朝" w:hint="eastAsia"/>
          <w:sz w:val="20"/>
        </w:rPr>
        <w:t>＊太線の枠の中をご記入ください。</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86"/>
        <w:gridCol w:w="514"/>
        <w:gridCol w:w="919"/>
        <w:gridCol w:w="1196"/>
        <w:gridCol w:w="1526"/>
        <w:gridCol w:w="571"/>
        <w:gridCol w:w="2978"/>
      </w:tblGrid>
      <w:tr w:rsidR="00AB1668">
        <w:trPr>
          <w:trHeight w:val="363"/>
        </w:trPr>
        <w:tc>
          <w:tcPr>
            <w:tcW w:w="9198" w:type="dxa"/>
            <w:gridSpan w:val="7"/>
            <w:tcBorders>
              <w:top w:val="double" w:sz="4" w:space="0" w:color="auto"/>
              <w:left w:val="double" w:sz="4" w:space="0" w:color="auto"/>
              <w:bottom w:val="double" w:sz="4" w:space="0" w:color="auto"/>
              <w:right w:val="double" w:sz="4" w:space="0" w:color="auto"/>
            </w:tcBorders>
          </w:tcPr>
          <w:p w:rsidR="00AB1668" w:rsidRDefault="00AB1668">
            <w:pPr>
              <w:jc w:val="center"/>
              <w:rPr>
                <w:rFonts w:ascii="ＭＳ 明朝"/>
              </w:rPr>
            </w:pPr>
            <w:r>
              <w:rPr>
                <w:rFonts w:ascii="ＭＳ 明朝" w:hint="eastAsia"/>
              </w:rPr>
              <w:t>マイクロ化総合技術センター記入欄</w:t>
            </w:r>
          </w:p>
        </w:tc>
      </w:tr>
      <w:tr w:rsidR="00AB1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594" w:type="dxa"/>
            <w:tcBorders>
              <w:top w:val="double" w:sz="4" w:space="0" w:color="auto"/>
              <w:left w:val="double" w:sz="4" w:space="0" w:color="auto"/>
              <w:right w:val="single" w:sz="4" w:space="0" w:color="auto"/>
            </w:tcBorders>
          </w:tcPr>
          <w:p w:rsidR="00AB1668" w:rsidRDefault="00AB1668">
            <w:pPr>
              <w:jc w:val="center"/>
              <w:rPr>
                <w:rFonts w:ascii="ＭＳ 明朝"/>
              </w:rPr>
            </w:pPr>
            <w:r>
              <w:rPr>
                <w:rFonts w:ascii="ＭＳ 明朝" w:hint="eastAsia"/>
                <w:spacing w:val="20"/>
                <w:kern w:val="0"/>
                <w:fitText w:val="1134" w:id="-1399104000"/>
              </w:rPr>
              <w:t>受付年月</w:t>
            </w:r>
            <w:r>
              <w:rPr>
                <w:rFonts w:ascii="ＭＳ 明朝" w:hint="eastAsia"/>
                <w:spacing w:val="-38"/>
                <w:kern w:val="0"/>
                <w:fitText w:val="1134" w:id="-1399104000"/>
              </w:rPr>
              <w:t>日</w:t>
            </w:r>
          </w:p>
        </w:tc>
        <w:tc>
          <w:tcPr>
            <w:tcW w:w="2704" w:type="dxa"/>
            <w:gridSpan w:val="3"/>
            <w:tcBorders>
              <w:top w:val="double" w:sz="4" w:space="0" w:color="auto"/>
              <w:left w:val="single" w:sz="4" w:space="0" w:color="auto"/>
              <w:right w:val="single" w:sz="2" w:space="0" w:color="auto"/>
            </w:tcBorders>
          </w:tcPr>
          <w:p w:rsidR="00AB1668" w:rsidRDefault="00AB1668">
            <w:pPr>
              <w:rPr>
                <w:rFonts w:ascii="ＭＳ 明朝"/>
              </w:rPr>
            </w:pPr>
            <w:r>
              <w:rPr>
                <w:rFonts w:hint="eastAsia"/>
              </w:rPr>
              <w:t>平成　　年　　月　　日</w:t>
            </w:r>
          </w:p>
        </w:tc>
        <w:tc>
          <w:tcPr>
            <w:tcW w:w="1243" w:type="dxa"/>
            <w:tcBorders>
              <w:top w:val="double" w:sz="4" w:space="0" w:color="auto"/>
              <w:left w:val="single" w:sz="2" w:space="0" w:color="auto"/>
              <w:right w:val="single" w:sz="2" w:space="0" w:color="auto"/>
            </w:tcBorders>
          </w:tcPr>
          <w:p w:rsidR="00AB1668" w:rsidRDefault="00AB1668">
            <w:pPr>
              <w:ind w:left="1090" w:hanging="1035"/>
              <w:jc w:val="center"/>
              <w:rPr>
                <w:rFonts w:ascii="ＭＳ 明朝"/>
              </w:rPr>
            </w:pPr>
            <w:r>
              <w:rPr>
                <w:rFonts w:ascii="ＭＳ 明朝" w:hint="eastAsia"/>
              </w:rPr>
              <w:t>受付番号</w:t>
            </w:r>
          </w:p>
        </w:tc>
        <w:tc>
          <w:tcPr>
            <w:tcW w:w="3657" w:type="dxa"/>
            <w:gridSpan w:val="2"/>
            <w:tcBorders>
              <w:top w:val="double" w:sz="4" w:space="0" w:color="auto"/>
              <w:left w:val="single" w:sz="2" w:space="0" w:color="auto"/>
              <w:right w:val="double" w:sz="4" w:space="0" w:color="auto"/>
            </w:tcBorders>
          </w:tcPr>
          <w:p w:rsidR="00AB1668" w:rsidRDefault="00AB1668">
            <w:pPr>
              <w:ind w:left="1090"/>
              <w:rPr>
                <w:rFonts w:ascii="ＭＳ 明朝"/>
              </w:rPr>
            </w:pPr>
          </w:p>
        </w:tc>
      </w:tr>
      <w:tr w:rsidR="00AB1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016"/>
        </w:trPr>
        <w:tc>
          <w:tcPr>
            <w:tcW w:w="1594" w:type="dxa"/>
            <w:tcBorders>
              <w:left w:val="double" w:sz="4" w:space="0" w:color="auto"/>
              <w:bottom w:val="single" w:sz="4" w:space="0" w:color="auto"/>
              <w:right w:val="single" w:sz="4" w:space="0" w:color="auto"/>
            </w:tcBorders>
          </w:tcPr>
          <w:p w:rsidR="00AB1668" w:rsidRDefault="00AB1668">
            <w:pPr>
              <w:rPr>
                <w:rFonts w:ascii="ＭＳ 明朝"/>
              </w:rPr>
            </w:pPr>
          </w:p>
          <w:p w:rsidR="00AB1668" w:rsidRDefault="00AB1668">
            <w:pPr>
              <w:jc w:val="center"/>
              <w:rPr>
                <w:rFonts w:ascii="ＭＳ 明朝"/>
              </w:rPr>
            </w:pPr>
            <w:r>
              <w:rPr>
                <w:rFonts w:ascii="ＭＳ 明朝" w:hint="eastAsia"/>
              </w:rPr>
              <w:t>料　金</w:t>
            </w:r>
          </w:p>
          <w:p w:rsidR="00AB1668" w:rsidRDefault="00AB1668">
            <w:pPr>
              <w:rPr>
                <w:rFonts w:ascii="ＭＳ 明朝"/>
              </w:rPr>
            </w:pPr>
          </w:p>
        </w:tc>
        <w:tc>
          <w:tcPr>
            <w:tcW w:w="7604" w:type="dxa"/>
            <w:gridSpan w:val="6"/>
            <w:tcBorders>
              <w:left w:val="single" w:sz="4" w:space="0" w:color="auto"/>
              <w:bottom w:val="single" w:sz="4" w:space="0" w:color="auto"/>
              <w:right w:val="double" w:sz="4" w:space="0" w:color="auto"/>
            </w:tcBorders>
          </w:tcPr>
          <w:p w:rsidR="00AB1668" w:rsidRDefault="00AB1668">
            <w:pPr>
              <w:widowControl/>
              <w:jc w:val="left"/>
              <w:rPr>
                <w:rFonts w:ascii="ＭＳ 明朝"/>
              </w:rPr>
            </w:pPr>
          </w:p>
          <w:p w:rsidR="00AB1668" w:rsidRDefault="00AB1668">
            <w:pPr>
              <w:widowControl/>
              <w:jc w:val="left"/>
              <w:rPr>
                <w:rFonts w:ascii="ＭＳ 明朝"/>
              </w:rPr>
            </w:pPr>
          </w:p>
          <w:p w:rsidR="00AB1668" w:rsidRDefault="00AB1668">
            <w:pPr>
              <w:rPr>
                <w:rFonts w:ascii="ＭＳ 明朝"/>
              </w:rPr>
            </w:pPr>
          </w:p>
        </w:tc>
      </w:tr>
      <w:tr w:rsidR="00AB1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63"/>
        </w:trPr>
        <w:tc>
          <w:tcPr>
            <w:tcW w:w="3066" w:type="dxa"/>
            <w:gridSpan w:val="3"/>
            <w:tcBorders>
              <w:top w:val="single" w:sz="4" w:space="0" w:color="auto"/>
              <w:left w:val="double" w:sz="4" w:space="0" w:color="auto"/>
              <w:right w:val="single" w:sz="4" w:space="0" w:color="auto"/>
            </w:tcBorders>
          </w:tcPr>
          <w:p w:rsidR="00AB1668" w:rsidRDefault="00AB1668">
            <w:pPr>
              <w:jc w:val="center"/>
              <w:rPr>
                <w:rFonts w:ascii="ＭＳ 明朝"/>
              </w:rPr>
            </w:pPr>
            <w:r>
              <w:rPr>
                <w:rFonts w:ascii="ＭＳ 明朝" w:hint="eastAsia"/>
              </w:rPr>
              <w:t>センター長</w:t>
            </w:r>
          </w:p>
        </w:tc>
        <w:tc>
          <w:tcPr>
            <w:tcW w:w="3066" w:type="dxa"/>
            <w:gridSpan w:val="3"/>
            <w:tcBorders>
              <w:top w:val="single" w:sz="4" w:space="0" w:color="auto"/>
              <w:left w:val="single" w:sz="4" w:space="0" w:color="auto"/>
              <w:right w:val="single" w:sz="4" w:space="0" w:color="auto"/>
            </w:tcBorders>
          </w:tcPr>
          <w:p w:rsidR="00AB1668" w:rsidRDefault="00AB1668">
            <w:pPr>
              <w:ind w:left="-108"/>
              <w:jc w:val="center"/>
              <w:rPr>
                <w:rFonts w:ascii="ＭＳ 明朝"/>
              </w:rPr>
            </w:pPr>
            <w:r>
              <w:rPr>
                <w:rFonts w:ascii="ＭＳ 明朝" w:hint="eastAsia"/>
              </w:rPr>
              <w:t>副センター長</w:t>
            </w:r>
          </w:p>
        </w:tc>
        <w:tc>
          <w:tcPr>
            <w:tcW w:w="3066" w:type="dxa"/>
            <w:tcBorders>
              <w:top w:val="single" w:sz="4" w:space="0" w:color="auto"/>
              <w:left w:val="single" w:sz="4" w:space="0" w:color="auto"/>
              <w:right w:val="double" w:sz="4" w:space="0" w:color="auto"/>
            </w:tcBorders>
          </w:tcPr>
          <w:p w:rsidR="00AB1668" w:rsidRDefault="00AB1668">
            <w:pPr>
              <w:ind w:leftChars="-49" w:left="-107"/>
              <w:jc w:val="center"/>
              <w:rPr>
                <w:rFonts w:ascii="ＭＳ 明朝"/>
              </w:rPr>
            </w:pPr>
            <w:r>
              <w:rPr>
                <w:rFonts w:ascii="ＭＳ 明朝" w:hint="eastAsia"/>
              </w:rPr>
              <w:t>担当者</w:t>
            </w:r>
          </w:p>
        </w:tc>
      </w:tr>
      <w:tr w:rsidR="00AB1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63"/>
        </w:trPr>
        <w:tc>
          <w:tcPr>
            <w:tcW w:w="3066" w:type="dxa"/>
            <w:gridSpan w:val="3"/>
            <w:tcBorders>
              <w:top w:val="single" w:sz="4" w:space="0" w:color="auto"/>
              <w:left w:val="double" w:sz="4" w:space="0" w:color="auto"/>
              <w:right w:val="single" w:sz="4" w:space="0" w:color="auto"/>
            </w:tcBorders>
          </w:tcPr>
          <w:p w:rsidR="00AB1668" w:rsidRDefault="00AB1668">
            <w:pPr>
              <w:spacing w:beforeLines="50" w:before="145"/>
              <w:rPr>
                <w:rFonts w:ascii="ＭＳ 明朝"/>
              </w:rPr>
            </w:pPr>
            <w:r>
              <w:rPr>
                <w:rFonts w:ascii="ＭＳ 明朝" w:hint="eastAsia"/>
              </w:rPr>
              <w:t xml:space="preserve">　　　　　　　　　　㊞</w:t>
            </w:r>
          </w:p>
        </w:tc>
        <w:tc>
          <w:tcPr>
            <w:tcW w:w="3066" w:type="dxa"/>
            <w:gridSpan w:val="3"/>
            <w:tcBorders>
              <w:top w:val="single" w:sz="4" w:space="0" w:color="auto"/>
              <w:left w:val="single" w:sz="4" w:space="0" w:color="auto"/>
              <w:right w:val="single" w:sz="4" w:space="0" w:color="auto"/>
            </w:tcBorders>
          </w:tcPr>
          <w:p w:rsidR="00AB1668" w:rsidRDefault="00AB1668">
            <w:pPr>
              <w:spacing w:beforeLines="50" w:before="145"/>
              <w:rPr>
                <w:rFonts w:ascii="ＭＳ 明朝"/>
              </w:rPr>
            </w:pPr>
            <w:r>
              <w:rPr>
                <w:rFonts w:ascii="ＭＳ 明朝" w:hint="eastAsia"/>
              </w:rPr>
              <w:t xml:space="preserve">　　　　　　　　　　㊞</w:t>
            </w:r>
          </w:p>
        </w:tc>
        <w:tc>
          <w:tcPr>
            <w:tcW w:w="3066" w:type="dxa"/>
            <w:tcBorders>
              <w:top w:val="single" w:sz="4" w:space="0" w:color="auto"/>
              <w:left w:val="single" w:sz="4" w:space="0" w:color="auto"/>
              <w:right w:val="double" w:sz="4" w:space="0" w:color="auto"/>
            </w:tcBorders>
          </w:tcPr>
          <w:p w:rsidR="00AB1668" w:rsidRDefault="00AB1668">
            <w:pPr>
              <w:spacing w:beforeLines="50" w:before="145"/>
              <w:rPr>
                <w:rFonts w:ascii="ＭＳ 明朝"/>
              </w:rPr>
            </w:pPr>
            <w:r>
              <w:rPr>
                <w:rFonts w:ascii="ＭＳ 明朝" w:hint="eastAsia"/>
              </w:rPr>
              <w:t xml:space="preserve">　　　　　　　　　　㊞</w:t>
            </w:r>
          </w:p>
        </w:tc>
      </w:tr>
      <w:tr w:rsidR="00AB1668">
        <w:trPr>
          <w:trHeight w:val="326"/>
        </w:trPr>
        <w:tc>
          <w:tcPr>
            <w:tcW w:w="9198" w:type="dxa"/>
            <w:gridSpan w:val="7"/>
            <w:tcBorders>
              <w:top w:val="double" w:sz="4" w:space="0" w:color="auto"/>
              <w:left w:val="double" w:sz="4" w:space="0" w:color="auto"/>
              <w:bottom w:val="double" w:sz="4" w:space="0" w:color="auto"/>
              <w:right w:val="double" w:sz="4" w:space="0" w:color="auto"/>
            </w:tcBorders>
          </w:tcPr>
          <w:p w:rsidR="00AB1668" w:rsidRDefault="00AB1668">
            <w:pPr>
              <w:jc w:val="center"/>
              <w:rPr>
                <w:rFonts w:ascii="ＭＳ 明朝"/>
              </w:rPr>
            </w:pPr>
            <w:r>
              <w:rPr>
                <w:rFonts w:ascii="ＭＳ 明朝" w:hint="eastAsia"/>
              </w:rPr>
              <w:t>会計課記入欄</w:t>
            </w:r>
          </w:p>
        </w:tc>
      </w:tr>
      <w:tr w:rsidR="00AB1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121" w:type="dxa"/>
            <w:gridSpan w:val="2"/>
            <w:tcBorders>
              <w:top w:val="double" w:sz="4" w:space="0" w:color="auto"/>
              <w:left w:val="double" w:sz="4" w:space="0" w:color="auto"/>
            </w:tcBorders>
          </w:tcPr>
          <w:p w:rsidR="00AB1668" w:rsidRDefault="00AB1668">
            <w:pPr>
              <w:jc w:val="center"/>
              <w:rPr>
                <w:rFonts w:ascii="ＭＳ 明朝"/>
              </w:rPr>
            </w:pPr>
            <w:r>
              <w:rPr>
                <w:rFonts w:ascii="ＭＳ 明朝" w:hint="eastAsia"/>
              </w:rPr>
              <w:t>請求書発行年月日</w:t>
            </w:r>
          </w:p>
        </w:tc>
        <w:tc>
          <w:tcPr>
            <w:tcW w:w="7077" w:type="dxa"/>
            <w:gridSpan w:val="5"/>
            <w:tcBorders>
              <w:top w:val="double" w:sz="4" w:space="0" w:color="auto"/>
              <w:right w:val="double" w:sz="4" w:space="0" w:color="auto"/>
            </w:tcBorders>
          </w:tcPr>
          <w:p w:rsidR="00AB1668" w:rsidRDefault="00AB1668">
            <w:pPr>
              <w:rPr>
                <w:rFonts w:ascii="ＭＳ 明朝"/>
              </w:rPr>
            </w:pPr>
            <w:r>
              <w:rPr>
                <w:rFonts w:ascii="ＭＳ 明朝" w:hint="eastAsia"/>
              </w:rPr>
              <w:t xml:space="preserve">　　平成　　年　　月　　日</w:t>
            </w:r>
          </w:p>
        </w:tc>
      </w:tr>
      <w:tr w:rsidR="00AB1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75"/>
        </w:trPr>
        <w:tc>
          <w:tcPr>
            <w:tcW w:w="2121" w:type="dxa"/>
            <w:gridSpan w:val="2"/>
            <w:tcBorders>
              <w:left w:val="double" w:sz="4" w:space="0" w:color="auto"/>
              <w:bottom w:val="double" w:sz="4" w:space="0" w:color="auto"/>
            </w:tcBorders>
          </w:tcPr>
          <w:p w:rsidR="00AB1668" w:rsidRDefault="00AB1668">
            <w:pPr>
              <w:spacing w:beforeLines="50" w:before="145"/>
              <w:jc w:val="center"/>
              <w:rPr>
                <w:rFonts w:ascii="ＭＳ 明朝"/>
              </w:rPr>
            </w:pPr>
            <w:r>
              <w:rPr>
                <w:rFonts w:ascii="ＭＳ 明朝" w:hint="eastAsia"/>
              </w:rPr>
              <w:t>担　当　者</w:t>
            </w:r>
          </w:p>
        </w:tc>
        <w:tc>
          <w:tcPr>
            <w:tcW w:w="7077" w:type="dxa"/>
            <w:gridSpan w:val="5"/>
            <w:tcBorders>
              <w:bottom w:val="double" w:sz="4" w:space="0" w:color="auto"/>
              <w:right w:val="double" w:sz="4" w:space="0" w:color="auto"/>
            </w:tcBorders>
          </w:tcPr>
          <w:p w:rsidR="00AB1668" w:rsidRDefault="00AB1668">
            <w:pPr>
              <w:spacing w:beforeLines="50" w:before="145"/>
              <w:rPr>
                <w:rFonts w:ascii="ＭＳ 明朝"/>
              </w:rPr>
            </w:pPr>
            <w:r>
              <w:rPr>
                <w:rFonts w:ascii="ＭＳ 明朝" w:hint="eastAsia"/>
              </w:rPr>
              <w:t xml:space="preserve">　　　　　　　　　　　　　　　　　㊞</w:t>
            </w:r>
          </w:p>
        </w:tc>
      </w:tr>
    </w:tbl>
    <w:p w:rsidR="00AB1668" w:rsidRDefault="00AB1668">
      <w:pPr>
        <w:jc w:val="right"/>
        <w:rPr>
          <w:rFonts w:ascii="ＭＳ 明朝" w:hAnsi="ＭＳ 明朝"/>
        </w:rPr>
      </w:pPr>
      <w:r>
        <w:rPr>
          <w:rFonts w:ascii="ＭＳ 明朝" w:hAnsi="ＭＳ 明朝"/>
        </w:rPr>
        <w:br w:type="page"/>
      </w:r>
      <w:r w:rsidR="00F07406">
        <w:rPr>
          <w:rFonts w:ascii="ＭＳ 明朝" w:hAnsi="ＭＳ 明朝" w:hint="eastAsia"/>
          <w:noProof/>
          <w:lang w:val="ja-JP"/>
        </w:rPr>
        <w:lastRenderedPageBreak/>
        <mc:AlternateContent>
          <mc:Choice Requires="wps">
            <w:drawing>
              <wp:anchor distT="0" distB="0" distL="114300" distR="114300" simplePos="0" relativeHeight="251657728" behindDoc="0" locked="0" layoutInCell="1" allowOverlap="1">
                <wp:simplePos x="0" y="0"/>
                <wp:positionH relativeFrom="column">
                  <wp:posOffset>99060</wp:posOffset>
                </wp:positionH>
                <wp:positionV relativeFrom="paragraph">
                  <wp:posOffset>-127635</wp:posOffset>
                </wp:positionV>
                <wp:extent cx="1936750" cy="406400"/>
                <wp:effectExtent l="9525" t="12700" r="15875"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406400"/>
                        </a:xfrm>
                        <a:prstGeom prst="rect">
                          <a:avLst/>
                        </a:prstGeom>
                        <a:solidFill>
                          <a:srgbClr val="F7CAAC"/>
                        </a:solidFill>
                        <a:ln w="19050">
                          <a:solidFill>
                            <a:srgbClr val="FF0000"/>
                          </a:solidFill>
                          <a:miter lim="800000"/>
                          <a:headEnd/>
                          <a:tailEnd/>
                        </a:ln>
                      </wps:spPr>
                      <wps:txbx>
                        <w:txbxContent>
                          <w:p w:rsidR="0098641A" w:rsidRPr="0098641A" w:rsidRDefault="0098641A" w:rsidP="0098641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毎年度利用開始前に提出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7.8pt;margin-top:-10.05pt;width:152.5pt;height: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" fillcolor="#f7caac" strokecolor="red" strokeweight="1.5pt">
                <v:textbox inset="5.85pt,.7pt,5.85pt,.7pt">
                  <w:txbxContent>
                    <w:p w:rsidR="0098641A" w:rsidRPr="0098641A" w:rsidRDefault="0098641A" w:rsidP="0098641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毎年度利用開始前に提出</w:t>
                      </w:r>
                    </w:p>
                  </w:txbxContent>
                </v:textbox>
              </v:shape>
            </w:pict>
          </mc:Fallback>
        </mc:AlternateContent>
      </w:r>
      <w:r w:rsidR="00F07406">
        <w:rPr>
          <w:rFonts w:ascii="ＭＳ 明朝" w:hAnsi="ＭＳ 明朝" w:hint="eastAsia"/>
          <w:noProof/>
          <w:lang w:val="ja-JP"/>
        </w:rPr>
        <mc:AlternateContent>
          <mc:Choice Requires="wps">
            <w:drawing>
              <wp:anchor distT="0" distB="0" distL="114300" distR="114300" simplePos="0" relativeHeight="251659776" behindDoc="0" locked="0" layoutInCell="1" allowOverlap="1">
                <wp:simplePos x="0" y="0"/>
                <wp:positionH relativeFrom="column">
                  <wp:posOffset>4347210</wp:posOffset>
                </wp:positionH>
                <wp:positionV relativeFrom="paragraph">
                  <wp:posOffset>-127635</wp:posOffset>
                </wp:positionV>
                <wp:extent cx="647700" cy="406400"/>
                <wp:effectExtent l="9525" t="12700" r="9525" b="952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064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7CAAC"/>
                              </a:solidFill>
                            </a14:hiddenFill>
                          </a:ext>
                        </a:extLst>
                      </wps:spPr>
                      <wps:txbx>
                        <w:txbxContent>
                          <w:p w:rsidR="0042481B" w:rsidRPr="00EB170B" w:rsidRDefault="0042481B" w:rsidP="0042481B">
                            <w:pPr>
                              <w:rPr>
                                <w:rFonts w:ascii="ＭＳ Ｐゴシック" w:eastAsia="ＭＳ Ｐゴシック" w:hAnsi="ＭＳ Ｐゴシック"/>
                                <w:color w:val="FF0000"/>
                                <w:sz w:val="24"/>
                                <w:szCs w:val="24"/>
                              </w:rPr>
                            </w:pPr>
                            <w:r w:rsidRPr="00EB170B">
                              <w:rPr>
                                <w:rFonts w:ascii="ＭＳ Ｐゴシック" w:eastAsia="ＭＳ Ｐゴシック" w:hAnsi="ＭＳ Ｐゴシック" w:hint="eastAsia"/>
                                <w:color w:val="FF000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342.3pt;margin-top:-10.05pt;width:51pt;height: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" filled="f" fillcolor="#f7caac" strokecolor="red" strokeweight="1.5pt">
                <v:textbox inset="5.85pt,.7pt,5.85pt,.7pt">
                  <w:txbxContent>
                    <w:p w:rsidR="0042481B" w:rsidRPr="00EB170B" w:rsidRDefault="0042481B" w:rsidP="0042481B">
                      <w:pPr>
                        <w:rPr>
                          <w:rFonts w:ascii="ＭＳ Ｐゴシック" w:eastAsia="ＭＳ Ｐゴシック" w:hAnsi="ＭＳ Ｐゴシック"/>
                          <w:color w:val="FF0000"/>
                          <w:sz w:val="24"/>
                          <w:szCs w:val="24"/>
                        </w:rPr>
                      </w:pPr>
                      <w:r w:rsidRPr="00EB170B">
                        <w:rPr>
                          <w:rFonts w:ascii="ＭＳ Ｐゴシック" w:eastAsia="ＭＳ Ｐゴシック" w:hAnsi="ＭＳ Ｐゴシック" w:hint="eastAsia"/>
                          <w:color w:val="FF0000"/>
                          <w:sz w:val="24"/>
                          <w:szCs w:val="24"/>
                        </w:rPr>
                        <w:t>記載例</w:t>
                      </w:r>
                    </w:p>
                  </w:txbxContent>
                </v:textbox>
              </v:shape>
            </w:pict>
          </mc:Fallback>
        </mc:AlternateContent>
      </w:r>
      <w:r>
        <w:rPr>
          <w:rFonts w:ascii="ＭＳ 明朝" w:hAnsi="ＭＳ 明朝" w:hint="eastAsia"/>
        </w:rPr>
        <w:t>別記様式第２号</w:t>
      </w:r>
    </w:p>
    <w:p w:rsidR="00AB1668" w:rsidRDefault="00AB1668">
      <w:pPr>
        <w:rPr>
          <w:rFonts w:ascii="ＭＳ 明朝" w:hAnsi="ＭＳ 明朝"/>
        </w:rPr>
      </w:pPr>
    </w:p>
    <w:p w:rsidR="00AB1668" w:rsidRDefault="00AB1668">
      <w:pPr>
        <w:jc w:val="center"/>
        <w:rPr>
          <w:rFonts w:ascii="ＭＳ ゴシック" w:eastAsia="ＭＳ ゴシック" w:hAnsi="ＭＳ 明朝"/>
          <w:sz w:val="22"/>
        </w:rPr>
      </w:pPr>
      <w:r>
        <w:rPr>
          <w:rFonts w:ascii="ＭＳ ゴシック" w:eastAsia="ＭＳ ゴシック" w:hAnsi="ＭＳ 明朝" w:hint="eastAsia"/>
          <w:sz w:val="22"/>
        </w:rPr>
        <w:t>九州工業大学マイクロ化総合技術センター機器等使用申請書</w:t>
      </w:r>
    </w:p>
    <w:p w:rsidR="00AB1668" w:rsidRDefault="00AB1668">
      <w:pPr>
        <w:rPr>
          <w:rFonts w:ascii="ＭＳ 明朝" w:hAnsi="ＭＳ 明朝"/>
        </w:rPr>
      </w:pPr>
    </w:p>
    <w:p w:rsidR="00AB1668" w:rsidRPr="0042481B" w:rsidRDefault="00AB1668">
      <w:pPr>
        <w:jc w:val="right"/>
        <w:rPr>
          <w:rFonts w:ascii="ＭＳ 明朝" w:hAnsi="ＭＳ 明朝"/>
          <w:color w:val="FF0000"/>
          <w:lang w:eastAsia="zh-CN"/>
        </w:rPr>
      </w:pPr>
      <w:r>
        <w:rPr>
          <w:rFonts w:ascii="ＭＳ 明朝" w:hAnsi="ＭＳ 明朝" w:hint="eastAsia"/>
        </w:rPr>
        <w:t xml:space="preserve">　　</w:t>
      </w:r>
      <w:r w:rsidR="0042481B" w:rsidRPr="0042481B">
        <w:rPr>
          <w:rFonts w:ascii="ＭＳ 明朝" w:hAnsi="ＭＳ 明朝" w:hint="eastAsia"/>
          <w:color w:val="FF0000"/>
        </w:rPr>
        <w:t>２０２０</w:t>
      </w:r>
      <w:r w:rsidRPr="0042481B">
        <w:rPr>
          <w:rFonts w:ascii="ＭＳ 明朝" w:hAnsi="ＭＳ 明朝" w:hint="eastAsia"/>
          <w:lang w:eastAsia="zh-CN"/>
        </w:rPr>
        <w:t>年</w:t>
      </w:r>
      <w:r w:rsidR="0042481B">
        <w:rPr>
          <w:rFonts w:ascii="ＭＳ 明朝" w:hAnsi="ＭＳ 明朝" w:hint="eastAsia"/>
        </w:rPr>
        <w:t xml:space="preserve">　</w:t>
      </w:r>
      <w:r w:rsidR="0042481B" w:rsidRPr="0042481B">
        <w:rPr>
          <w:rFonts w:ascii="ＭＳ 明朝" w:hAnsi="ＭＳ 明朝" w:hint="eastAsia"/>
          <w:color w:val="FF0000"/>
        </w:rPr>
        <w:t>４</w:t>
      </w:r>
      <w:r w:rsidRPr="0042481B">
        <w:rPr>
          <w:rFonts w:ascii="ＭＳ 明朝" w:hAnsi="ＭＳ 明朝" w:hint="eastAsia"/>
          <w:lang w:eastAsia="zh-CN"/>
        </w:rPr>
        <w:t>月</w:t>
      </w:r>
      <w:r w:rsidR="0042481B">
        <w:rPr>
          <w:rFonts w:ascii="ＭＳ 明朝" w:hAnsi="ＭＳ 明朝" w:hint="eastAsia"/>
        </w:rPr>
        <w:t xml:space="preserve">　</w:t>
      </w:r>
      <w:r w:rsidR="0042481B" w:rsidRPr="0042481B">
        <w:rPr>
          <w:rFonts w:ascii="ＭＳ 明朝" w:hAnsi="ＭＳ 明朝" w:hint="eastAsia"/>
          <w:color w:val="FF0000"/>
        </w:rPr>
        <w:t>６</w:t>
      </w:r>
      <w:r w:rsidRPr="0042481B">
        <w:rPr>
          <w:rFonts w:ascii="ＭＳ 明朝" w:hAnsi="ＭＳ 明朝" w:hint="eastAsia"/>
          <w:lang w:eastAsia="zh-CN"/>
        </w:rPr>
        <w:t>日</w:t>
      </w:r>
    </w:p>
    <w:p w:rsidR="00AB1668" w:rsidRDefault="00AB1668">
      <w:pPr>
        <w:ind w:firstLineChars="200" w:firstLine="438"/>
        <w:rPr>
          <w:rFonts w:ascii="ＭＳ 明朝" w:hAnsi="ＭＳ 明朝"/>
          <w:lang w:eastAsia="zh-CN"/>
        </w:rPr>
      </w:pPr>
      <w:r>
        <w:rPr>
          <w:rFonts w:ascii="ＭＳ 明朝" w:hAnsi="ＭＳ 明朝" w:hint="eastAsia"/>
          <w:lang w:eastAsia="zh-CN"/>
        </w:rPr>
        <w:t>国立大学法人</w:t>
      </w:r>
    </w:p>
    <w:p w:rsidR="00AB1668" w:rsidRDefault="00AB1668">
      <w:pPr>
        <w:ind w:firstLineChars="200" w:firstLine="438"/>
        <w:rPr>
          <w:rFonts w:ascii="ＭＳ 明朝" w:hAnsi="ＭＳ 明朝"/>
        </w:rPr>
      </w:pPr>
      <w:r>
        <w:rPr>
          <w:rFonts w:ascii="ＭＳ 明朝" w:hAnsi="ＭＳ 明朝" w:hint="eastAsia"/>
        </w:rPr>
        <w:t>九州工業大学マイクロ化総合技術センター長　殿</w:t>
      </w:r>
    </w:p>
    <w:p w:rsidR="0042481B" w:rsidRDefault="0042481B" w:rsidP="0042481B">
      <w:pPr>
        <w:rPr>
          <w:rFonts w:ascii="ＭＳ 明朝"/>
        </w:rPr>
      </w:pPr>
      <w:r>
        <w:rPr>
          <w:rFonts w:ascii="ＭＳ 明朝" w:hint="eastAsia"/>
        </w:rPr>
        <w:t xml:space="preserve">　　　　　　　　　　　　　　　　　依頼者　</w:t>
      </w:r>
    </w:p>
    <w:p w:rsidR="0042481B" w:rsidRDefault="0042481B" w:rsidP="0042481B">
      <w:pPr>
        <w:ind w:firstLineChars="1900" w:firstLine="4162"/>
        <w:rPr>
          <w:rFonts w:ascii="ＭＳ 明朝" w:hAnsi="ＭＳ 明朝"/>
        </w:rPr>
      </w:pPr>
      <w:r>
        <w:rPr>
          <w:rFonts w:ascii="ＭＳ 明朝" w:hint="eastAsia"/>
        </w:rPr>
        <w:t>住所</w:t>
      </w:r>
      <w:r>
        <w:rPr>
          <w:rFonts w:ascii="ＭＳ 明朝" w:hAnsi="ＭＳ 明朝" w:hint="eastAsia"/>
        </w:rPr>
        <w:t>：</w:t>
      </w:r>
      <w:r w:rsidRPr="0042481B">
        <w:rPr>
          <w:rFonts w:ascii="ＭＳ 明朝" w:hAnsi="ＭＳ 明朝" w:hint="eastAsia"/>
          <w:color w:val="FF0000"/>
        </w:rPr>
        <w:t>〒820-8502</w:t>
      </w:r>
    </w:p>
    <w:p w:rsidR="0042481B" w:rsidRPr="0042481B" w:rsidRDefault="0042481B" w:rsidP="0042481B">
      <w:pPr>
        <w:rPr>
          <w:rFonts w:ascii="ＭＳ 明朝"/>
          <w:color w:val="FF0000"/>
        </w:rPr>
      </w:pPr>
      <w:r>
        <w:rPr>
          <w:rFonts w:ascii="ＭＳ 明朝" w:hint="eastAsia"/>
        </w:rPr>
        <w:t xml:space="preserve">　　　　　　　　　　　　　　　　　　　氏名又は名称：</w:t>
      </w:r>
      <w:r w:rsidRPr="0042481B">
        <w:rPr>
          <w:rFonts w:ascii="ＭＳ 明朝" w:hint="eastAsia"/>
          <w:color w:val="FF0000"/>
        </w:rPr>
        <w:t>国立大学法人九州工業大学</w:t>
      </w:r>
    </w:p>
    <w:p w:rsidR="0042481B" w:rsidRDefault="0042481B" w:rsidP="0042481B">
      <w:pPr>
        <w:rPr>
          <w:rFonts w:ascii="ＭＳ 明朝"/>
        </w:rPr>
      </w:pPr>
      <w:r>
        <w:rPr>
          <w:rFonts w:ascii="ＭＳ 明朝" w:hint="eastAsia"/>
        </w:rPr>
        <w:t xml:space="preserve">　　　　　　　　　　　　　　　　　　　使用者(所属・氏名):</w:t>
      </w:r>
      <w:r w:rsidRPr="0042481B">
        <w:rPr>
          <w:rFonts w:ascii="ＭＳ 明朝" w:hint="eastAsia"/>
          <w:color w:val="FF0000"/>
        </w:rPr>
        <w:t>マイクロ化総合技術センター</w:t>
      </w:r>
    </w:p>
    <w:p w:rsidR="0042481B" w:rsidRPr="0042481B" w:rsidRDefault="0042481B" w:rsidP="0042481B">
      <w:pPr>
        <w:ind w:left="5880" w:firstLineChars="200" w:firstLine="438"/>
        <w:rPr>
          <w:rFonts w:ascii="ＭＳ 明朝"/>
          <w:color w:val="FF0000"/>
        </w:rPr>
      </w:pPr>
      <w:r w:rsidRPr="0042481B">
        <w:rPr>
          <w:rFonts w:ascii="ＭＳ 明朝" w:hint="eastAsia"/>
          <w:color w:val="FF0000"/>
        </w:rPr>
        <w:t xml:space="preserve">馬場昭好　　　 </w:t>
      </w:r>
      <w:bookmarkStart w:id="6" w:name="_GoBack"/>
      <w:bookmarkEnd w:id="6"/>
    </w:p>
    <w:p w:rsidR="0042481B" w:rsidRDefault="0042481B" w:rsidP="0042481B">
      <w:pPr>
        <w:rPr>
          <w:ins w:id="7" w:author="saitota" w:date="2007-01-22T20:29:00Z"/>
          <w:rFonts w:ascii="ＭＳ 明朝"/>
        </w:rPr>
      </w:pPr>
      <w:r>
        <w:rPr>
          <w:rFonts w:ascii="ＭＳ 明朝" w:hint="eastAsia"/>
        </w:rPr>
        <w:t xml:space="preserve">　　　　　　　　　　　　　　　　　　　電話番号：</w:t>
      </w:r>
      <w:r w:rsidRPr="0042481B">
        <w:rPr>
          <w:rFonts w:ascii="ＭＳ 明朝" w:hint="eastAsia"/>
          <w:color w:val="FF0000"/>
        </w:rPr>
        <w:t>0948-29-7588</w:t>
      </w:r>
    </w:p>
    <w:p w:rsidR="0042481B" w:rsidRDefault="0042481B" w:rsidP="0042481B">
      <w:pPr>
        <w:rPr>
          <w:ins w:id="8" w:author="saitota" w:date="2007-01-22T20:29:00Z"/>
          <w:rFonts w:ascii="ＭＳ 明朝"/>
        </w:rPr>
      </w:pPr>
      <w:r>
        <w:rPr>
          <w:rFonts w:ascii="ＭＳ 明朝" w:hint="eastAsia"/>
        </w:rPr>
        <w:t xml:space="preserve">　　　　　　　　　　　　　　　　　　　ＦＡＸ番号：</w:t>
      </w:r>
      <w:r w:rsidRPr="0042481B">
        <w:rPr>
          <w:rFonts w:ascii="ＭＳ 明朝" w:hint="eastAsia"/>
          <w:color w:val="FF0000"/>
        </w:rPr>
        <w:t>094829-7586</w:t>
      </w:r>
    </w:p>
    <w:p w:rsidR="0042481B" w:rsidRDefault="0042481B" w:rsidP="0042481B">
      <w:pPr>
        <w:rPr>
          <w:rFonts w:ascii="ＭＳ 明朝"/>
        </w:rPr>
      </w:pPr>
      <w:r>
        <w:rPr>
          <w:rFonts w:ascii="ＭＳ 明朝" w:hint="eastAsia"/>
        </w:rPr>
        <w:t xml:space="preserve">　　　　　　　　　　　　　　　　　　　電子メール：</w:t>
      </w:r>
      <w:r w:rsidRPr="0042481B">
        <w:rPr>
          <w:rFonts w:ascii="ＭＳ 明朝" w:hint="eastAsia"/>
          <w:color w:val="FF0000"/>
        </w:rPr>
        <w:t>*</w:t>
      </w:r>
      <w:r w:rsidRPr="0042481B">
        <w:rPr>
          <w:rFonts w:ascii="ＭＳ 明朝"/>
          <w:color w:val="FF0000"/>
        </w:rPr>
        <w:t>***@cms.kyutech.ac.jp</w:t>
      </w:r>
    </w:p>
    <w:p w:rsidR="0042481B" w:rsidRDefault="0042481B">
      <w:pPr>
        <w:ind w:firstLineChars="100" w:firstLine="219"/>
        <w:rPr>
          <w:rFonts w:ascii="ＭＳ 明朝" w:hAnsi="ＭＳ 明朝"/>
        </w:rPr>
      </w:pPr>
    </w:p>
    <w:p w:rsidR="00AB1668" w:rsidRDefault="00AB1668">
      <w:pPr>
        <w:ind w:firstLineChars="100" w:firstLine="219"/>
        <w:rPr>
          <w:rFonts w:ascii="ＭＳ 明朝" w:hAnsi="ＭＳ 明朝"/>
        </w:rPr>
      </w:pPr>
      <w:r>
        <w:rPr>
          <w:rFonts w:ascii="ＭＳ 明朝" w:hAnsi="ＭＳ 明朝" w:hint="eastAsia"/>
        </w:rPr>
        <w:t>下記の確認条項に同意し、設計製造機器等の使用について申請します。</w:t>
      </w:r>
    </w:p>
    <w:p w:rsidR="00AB1668" w:rsidRDefault="00AB1668">
      <w:pPr>
        <w:rPr>
          <w:rFonts w:ascii="ＭＳ 明朝" w:hAnsi="ＭＳ 明朝"/>
        </w:rPr>
      </w:pPr>
    </w:p>
    <w:p w:rsidR="00AB1668" w:rsidRDefault="00AB1668">
      <w:pPr>
        <w:rPr>
          <w:rFonts w:ascii="ＭＳ 明朝" w:hAnsi="ＭＳ 明朝"/>
        </w:rPr>
      </w:pPr>
      <w:r>
        <w:rPr>
          <w:rFonts w:ascii="ＭＳ 明朝" w:hAnsi="ＭＳ 明朝" w:hint="eastAsia"/>
        </w:rPr>
        <w:t>１　設計製造等については、申込時に使用者が九州工業大学の担当者と十分な相談をして、</w:t>
      </w:r>
    </w:p>
    <w:p w:rsidR="00AB1668" w:rsidRDefault="00AB1668">
      <w:pPr>
        <w:ind w:firstLineChars="100" w:firstLine="217"/>
        <w:rPr>
          <w:rFonts w:ascii="ＭＳ 明朝" w:hAnsi="ＭＳ 明朝"/>
        </w:rPr>
      </w:pPr>
      <w:r>
        <w:rPr>
          <w:rFonts w:ascii="ＭＳ 明朝" w:hint="eastAsia"/>
          <w:spacing w:val="-1"/>
        </w:rPr>
        <w:t>九州工業大学マイクロ化総合技術センター機器利用等</w:t>
      </w:r>
      <w:r>
        <w:rPr>
          <w:rFonts w:ascii="ＭＳ 明朝" w:hAnsi="ＭＳ 明朝" w:hint="eastAsia"/>
        </w:rPr>
        <w:t>依頼書（ 別記様式第１号</w:t>
      </w:r>
      <w:r>
        <w:rPr>
          <w:rFonts w:ascii="ＭＳ ゴシック" w:eastAsia="ＭＳ ゴシック" w:hint="eastAsia"/>
        </w:rPr>
        <w:t xml:space="preserve"> </w:t>
      </w:r>
      <w:r>
        <w:rPr>
          <w:rFonts w:ascii="ＭＳ 明朝" w:hAnsi="ＭＳ 明朝" w:hint="eastAsia"/>
        </w:rPr>
        <w:t>）を提出する。</w:t>
      </w:r>
    </w:p>
    <w:p w:rsidR="00AB1668" w:rsidRDefault="00AB1668">
      <w:pPr>
        <w:ind w:left="219" w:hangingChars="100" w:hanging="219"/>
        <w:rPr>
          <w:rFonts w:ascii="ＭＳ 明朝" w:hAnsi="ＭＳ 明朝"/>
        </w:rPr>
      </w:pPr>
    </w:p>
    <w:p w:rsidR="00AB1668" w:rsidRDefault="00AB1668">
      <w:pPr>
        <w:ind w:left="219" w:hangingChars="100" w:hanging="219"/>
        <w:rPr>
          <w:rFonts w:ascii="ＭＳ 明朝" w:hAnsi="ＭＳ 明朝"/>
        </w:rPr>
      </w:pPr>
      <w:r>
        <w:rPr>
          <w:rFonts w:ascii="ＭＳ 明朝" w:hAnsi="ＭＳ 明朝" w:hint="eastAsia"/>
        </w:rPr>
        <w:t>２　学内の設計製造等の料金は学内移算により行うものとする。</w:t>
      </w:r>
    </w:p>
    <w:p w:rsidR="00AB1668" w:rsidRDefault="00AB1668">
      <w:pPr>
        <w:ind w:left="219" w:hangingChars="100" w:hanging="219"/>
        <w:rPr>
          <w:rFonts w:ascii="ＭＳ 明朝" w:hAnsi="ＭＳ 明朝"/>
        </w:rPr>
      </w:pPr>
    </w:p>
    <w:p w:rsidR="00AB1668" w:rsidRDefault="00AB1668">
      <w:pPr>
        <w:ind w:left="219" w:hangingChars="100" w:hanging="219"/>
        <w:rPr>
          <w:rFonts w:ascii="ＭＳ 明朝" w:hAnsi="ＭＳ 明朝"/>
        </w:rPr>
      </w:pPr>
      <w:r>
        <w:rPr>
          <w:rFonts w:ascii="ＭＳ 明朝" w:hAnsi="ＭＳ 明朝" w:hint="eastAsia"/>
        </w:rPr>
        <w:t>３　学外の設計製造等の料金は使用後に納入するものとする。</w:t>
      </w:r>
    </w:p>
    <w:p w:rsidR="00AB1668" w:rsidRDefault="00AB1668">
      <w:pPr>
        <w:ind w:left="219" w:hangingChars="100" w:hanging="219"/>
        <w:rPr>
          <w:rFonts w:ascii="ＭＳ 明朝" w:hAnsi="ＭＳ 明朝"/>
        </w:rPr>
      </w:pPr>
    </w:p>
    <w:p w:rsidR="00AB1668" w:rsidRDefault="00AB1668">
      <w:pPr>
        <w:ind w:left="219" w:hangingChars="100" w:hanging="219"/>
        <w:rPr>
          <w:rFonts w:ascii="ＭＳ 明朝" w:hAnsi="ＭＳ 明朝"/>
        </w:rPr>
      </w:pPr>
      <w:r>
        <w:rPr>
          <w:rFonts w:ascii="ＭＳ 明朝" w:hAnsi="ＭＳ 明朝" w:hint="eastAsia"/>
        </w:rPr>
        <w:t>４　機器等の故障などで使用できなくなった場合には、設計製造等を延期することがあるが、それに関わる損害を使用者は請求できない。</w:t>
      </w:r>
    </w:p>
    <w:p w:rsidR="00AB1668" w:rsidRDefault="00AB1668">
      <w:pPr>
        <w:rPr>
          <w:rFonts w:ascii="ＭＳ 明朝" w:hAnsi="ＭＳ 明朝"/>
        </w:rPr>
      </w:pPr>
    </w:p>
    <w:p w:rsidR="00AB1668" w:rsidRDefault="00AB1668">
      <w:pPr>
        <w:ind w:left="219" w:hangingChars="100" w:hanging="219"/>
        <w:rPr>
          <w:rFonts w:ascii="ＭＳ 明朝" w:hAnsi="ＭＳ 明朝"/>
        </w:rPr>
      </w:pPr>
      <w:r>
        <w:rPr>
          <w:rFonts w:ascii="ＭＳ 明朝" w:hAnsi="ＭＳ 明朝" w:hint="eastAsia"/>
        </w:rPr>
        <w:t>５　センター長及び担当者は、使用者が機器を取り扱うのに十分な資質を有していないと判断したときには、いかなる時点においても作業を制止できる。また、毒物や法律等に触れるもの、さらに、機器を破損する恐れのあるものなどセンター長及び担当者が受入れできないと判断したものについては、使用を拒否する。</w:t>
      </w:r>
    </w:p>
    <w:p w:rsidR="00AB1668" w:rsidRDefault="00AB1668">
      <w:pPr>
        <w:rPr>
          <w:rFonts w:ascii="ＭＳ 明朝" w:hAnsi="ＭＳ 明朝"/>
        </w:rPr>
      </w:pPr>
    </w:p>
    <w:p w:rsidR="00AB1668" w:rsidRDefault="00AB1668">
      <w:pPr>
        <w:ind w:left="219" w:hangingChars="100" w:hanging="219"/>
        <w:rPr>
          <w:rFonts w:ascii="ＭＳ 明朝" w:hAnsi="ＭＳ 明朝"/>
        </w:rPr>
      </w:pPr>
      <w:r>
        <w:rPr>
          <w:rFonts w:ascii="ＭＳ 明朝" w:hAnsi="ＭＳ 明朝" w:hint="eastAsia"/>
        </w:rPr>
        <w:t>６　設計製造等については、使用者は予めセンターの担当者から説明・注意を受けた後、担当者の指導・立会いの下で使用者が作業する。使用者の責任で機器を棄損又は滅失したときは、使用者がこれを原形に復し、また損害を賠償する。</w:t>
      </w:r>
    </w:p>
    <w:p w:rsidR="00AB1668" w:rsidRDefault="00AB1668">
      <w:pPr>
        <w:rPr>
          <w:rFonts w:ascii="ＭＳ 明朝" w:hAnsi="ＭＳ 明朝"/>
        </w:rPr>
      </w:pPr>
    </w:p>
    <w:p w:rsidR="00AB1668" w:rsidRDefault="00AB1668">
      <w:pPr>
        <w:ind w:left="219" w:hangingChars="100" w:hanging="219"/>
        <w:rPr>
          <w:rFonts w:ascii="ＭＳ 明朝" w:hAnsi="ＭＳ 明朝"/>
        </w:rPr>
      </w:pPr>
      <w:r>
        <w:rPr>
          <w:rFonts w:ascii="ＭＳ 明朝" w:hAnsi="ＭＳ 明朝" w:hint="eastAsia"/>
        </w:rPr>
        <w:t>７　使用者は、機器の利用に当たって、関係法律を守り、安全衛生対策及び事故防止に十分注意を払うものとする。また、使用者は、指定された場所以外に許可なく出入りすることはできない。</w:t>
      </w:r>
    </w:p>
    <w:p w:rsidR="00AB1668" w:rsidRDefault="00AB1668">
      <w:pPr>
        <w:rPr>
          <w:rFonts w:ascii="ＭＳ 明朝" w:hAnsi="ＭＳ 明朝"/>
        </w:rPr>
      </w:pPr>
    </w:p>
    <w:p w:rsidR="00AB1668" w:rsidRDefault="00AB1668">
      <w:pPr>
        <w:rPr>
          <w:rFonts w:ascii="ＭＳ 明朝" w:hAnsi="ＭＳ 明朝"/>
        </w:rPr>
      </w:pPr>
      <w:r>
        <w:rPr>
          <w:rFonts w:ascii="ＭＳ 明朝" w:hAnsi="ＭＳ 明朝" w:hint="eastAsia"/>
        </w:rPr>
        <w:t>８　前記６の項目に反して、使用者の過失により本人が怪我又は病気をした場合は、九州工業大学</w:t>
      </w:r>
    </w:p>
    <w:p w:rsidR="00AB1668" w:rsidRDefault="00AB1668">
      <w:pPr>
        <w:ind w:firstLineChars="100" w:firstLine="219"/>
        <w:rPr>
          <w:rFonts w:ascii="ＭＳ 明朝" w:hAnsi="ＭＳ 明朝"/>
        </w:rPr>
      </w:pPr>
      <w:r>
        <w:rPr>
          <w:rFonts w:ascii="ＭＳ 明朝" w:hAnsi="ＭＳ 明朝" w:hint="eastAsia"/>
        </w:rPr>
        <w:t>は一切責任を負わないものとする。</w:t>
      </w:r>
    </w:p>
    <w:p w:rsidR="00AB1668" w:rsidRDefault="00AB1668">
      <w:pPr>
        <w:rPr>
          <w:rFonts w:ascii="ＭＳ 明朝" w:hAnsi="ＭＳ 明朝"/>
        </w:rPr>
      </w:pPr>
    </w:p>
    <w:p w:rsidR="00AB1668" w:rsidRDefault="00AB1668">
      <w:pPr>
        <w:rPr>
          <w:rFonts w:ascii="ＭＳ 明朝" w:hAnsi="ＭＳ 明朝"/>
        </w:rPr>
      </w:pPr>
      <w:r>
        <w:rPr>
          <w:rFonts w:ascii="ＭＳ 明朝" w:hAnsi="ＭＳ 明朝" w:hint="eastAsia"/>
        </w:rPr>
        <w:t>９　使用者は、承認された時間内に清掃を含めてすべての作業を終了する。</w:t>
      </w:r>
    </w:p>
    <w:p w:rsidR="00AB1668" w:rsidRDefault="00AB1668">
      <w:pPr>
        <w:rPr>
          <w:rFonts w:ascii="ＭＳ 明朝" w:hAnsi="ＭＳ 明朝"/>
        </w:rPr>
      </w:pPr>
    </w:p>
    <w:p w:rsidR="00AB1668" w:rsidRDefault="00AB1668">
      <w:pPr>
        <w:ind w:left="219" w:hangingChars="100" w:hanging="219"/>
        <w:rPr>
          <w:rFonts w:ascii="ＭＳ 明朝" w:hAnsi="ＭＳ 明朝"/>
        </w:rPr>
      </w:pPr>
      <w:r>
        <w:rPr>
          <w:rFonts w:ascii="ＭＳ 明朝" w:hAnsi="ＭＳ 明朝" w:hint="eastAsia"/>
        </w:rPr>
        <w:t>10　測定で得られたデータは、九州工業大学が保障するものではない。そのため、民間機関等からの委託者は、データの外部への公表は、原則として九州工業大学名を使うことはできない。また、九州工業大学を特定できる表現も使えない。ただし、センター長が大学名の使用を許可した場合はこの限りでない。</w:t>
      </w:r>
    </w:p>
    <w:p w:rsidR="00AB1668" w:rsidRDefault="00AB1668">
      <w:pPr>
        <w:rPr>
          <w:rFonts w:ascii="ＭＳ 明朝" w:hAnsi="ＭＳ 明朝"/>
        </w:rPr>
      </w:pPr>
    </w:p>
    <w:p w:rsidR="00AB1668" w:rsidRDefault="00AB1668">
      <w:pPr>
        <w:ind w:left="219" w:hangingChars="100" w:hanging="219"/>
      </w:pPr>
      <w:r>
        <w:rPr>
          <w:rFonts w:ascii="ＭＳ 明朝" w:hAnsi="ＭＳ 明朝" w:hint="eastAsia"/>
        </w:rPr>
        <w:t>11　前記１０の項目に反して、外部に公表したことで九州工業大学が受けた被害及び損害については、使用者及びその委託者が賠償するものとする。</w:t>
      </w:r>
    </w:p>
    <w:sectPr w:rsidR="00AB1668">
      <w:pgSz w:w="11906" w:h="16838" w:code="9"/>
      <w:pgMar w:top="851" w:right="1134" w:bottom="851" w:left="1134" w:header="851" w:footer="992" w:gutter="0"/>
      <w:cols w:space="425"/>
      <w:docGrid w:type="linesAndChars" w:linePitch="291" w:charSpace="18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xNjcwNDawsDACMpR0lIJTi4sz8/NACgxrAQ8wdd0sAAAA"/>
  </w:docVars>
  <w:rsids>
    <w:rsidRoot w:val="00F33DDE"/>
    <w:rsid w:val="001D250F"/>
    <w:rsid w:val="0042481B"/>
    <w:rsid w:val="00497657"/>
    <w:rsid w:val="0098641A"/>
    <w:rsid w:val="009E5D13"/>
    <w:rsid w:val="00AB1668"/>
    <w:rsid w:val="00C55B08"/>
    <w:rsid w:val="00EB170B"/>
    <w:rsid w:val="00F07406"/>
    <w:rsid w:val="00F33DDE"/>
    <w:rsid w:val="00FB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efaultImageDpi w14:val="330"/>
  <w15:chartTrackingRefBased/>
  <w15:docId w15:val="{36C2D5F6-190F-473E-996C-FD1D774A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spacing w:val="-2"/>
      <w:sz w:val="21"/>
    </w:rPr>
  </w:style>
  <w:style w:type="character" w:styleId="a4">
    <w:name w:val="annotation reference"/>
    <w:semiHidden/>
    <w:rPr>
      <w:sz w:val="18"/>
    </w:rPr>
  </w:style>
  <w:style w:type="paragraph" w:styleId="a5">
    <w:name w:val="annotation text"/>
    <w:basedOn w:val="a"/>
    <w:semiHidden/>
    <w:pPr>
      <w:jc w:val="left"/>
    </w:pPr>
  </w:style>
  <w:style w:type="paragraph" w:styleId="a6">
    <w:name w:val="annotation subject"/>
    <w:basedOn w:val="a5"/>
    <w:next w:val="a5"/>
    <w:semiHidden/>
    <w:rPr>
      <w:b/>
    </w:rPr>
  </w:style>
  <w:style w:type="paragraph" w:styleId="a7">
    <w:name w:val="Balloon Text"/>
    <w:basedOn w:val="a"/>
    <w:semiHidden/>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2822</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岐阜大学生命科学総合研究支援センター受託試験，測定及び検査等取扱要項</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2007-01-22T11:40:00Z</cp:lastPrinted>
  <dcterms:created xsi:type="dcterms:W3CDTF">2020-04-28T12:36:00Z</dcterms:created>
  <dcterms:modified xsi:type="dcterms:W3CDTF">2021-03-12T23:47:00Z</dcterms:modified>
</cp:coreProperties>
</file>